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ACC3"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bookmarkStart w:id="0" w:name="_GoBack"/>
      <w:bookmarkEnd w:id="0"/>
    </w:p>
    <w:p w14:paraId="3CC05AAE"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3A6394A3"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1949F960"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45F08847" w14:textId="77777777" w:rsidR="00C07ED4" w:rsidRPr="00C32544" w:rsidRDefault="00C07ED4" w:rsidP="00422C2F">
      <w:pPr>
        <w:pStyle w:val="Default"/>
        <w:spacing w:line="276" w:lineRule="auto"/>
        <w:jc w:val="center"/>
        <w:rPr>
          <w:rFonts w:ascii="Helvetica LT Std Cond Light" w:hAnsi="Helvetica LT Std Cond Light" w:cstheme="minorHAnsi"/>
          <w:b/>
          <w:color w:val="auto"/>
        </w:rPr>
      </w:pPr>
    </w:p>
    <w:p w14:paraId="37A8F2AC" w14:textId="77777777" w:rsidR="008228EE" w:rsidRPr="00871B21" w:rsidRDefault="00D1721B" w:rsidP="00422C2F">
      <w:pPr>
        <w:pStyle w:val="Default"/>
        <w:spacing w:line="276" w:lineRule="auto"/>
        <w:jc w:val="center"/>
        <w:rPr>
          <w:rFonts w:ascii="Helvetica LT Std Cond Light" w:hAnsi="Helvetica LT Std Cond Light" w:cstheme="minorHAnsi"/>
          <w:b/>
          <w:bCs/>
          <w:color w:val="auto"/>
          <w:sz w:val="32"/>
          <w:szCs w:val="28"/>
          <w:u w:val="single"/>
        </w:rPr>
      </w:pPr>
      <w:r w:rsidRPr="00871B21">
        <w:rPr>
          <w:rFonts w:ascii="Helvetica LT Std Cond Light" w:hAnsi="Helvetica LT Std Cond Light" w:cstheme="minorHAnsi"/>
          <w:b/>
          <w:bCs/>
          <w:color w:val="auto"/>
          <w:sz w:val="32"/>
          <w:szCs w:val="28"/>
          <w:u w:val="single"/>
        </w:rPr>
        <w:t xml:space="preserve"> ELABORARE </w:t>
      </w:r>
      <w:r w:rsidR="008228EE" w:rsidRPr="00871B21">
        <w:rPr>
          <w:rFonts w:ascii="Helvetica LT Std Cond Light" w:hAnsi="Helvetica LT Std Cond Light" w:cstheme="minorHAnsi"/>
          <w:b/>
          <w:bCs/>
          <w:color w:val="auto"/>
          <w:sz w:val="32"/>
          <w:szCs w:val="28"/>
          <w:u w:val="single"/>
        </w:rPr>
        <w:t>PLAN URBANISTIC ZONAL</w:t>
      </w:r>
    </w:p>
    <w:p w14:paraId="67727305" w14:textId="77777777" w:rsidR="008228EE" w:rsidRPr="00C32544" w:rsidRDefault="008228EE" w:rsidP="00422C2F">
      <w:pPr>
        <w:pStyle w:val="Default"/>
        <w:spacing w:line="276" w:lineRule="auto"/>
        <w:jc w:val="center"/>
        <w:rPr>
          <w:rFonts w:ascii="Helvetica LT Std Cond Light" w:hAnsi="Helvetica LT Std Cond Light" w:cstheme="minorHAnsi"/>
          <w:b/>
          <w:bCs/>
          <w:color w:val="auto"/>
          <w:sz w:val="28"/>
          <w:u w:val="single"/>
        </w:rPr>
      </w:pPr>
    </w:p>
    <w:p w14:paraId="2CB36C0C"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sz w:val="28"/>
        </w:rPr>
      </w:pPr>
    </w:p>
    <w:p w14:paraId="7A44CB0B" w14:textId="77777777" w:rsidR="008228EE" w:rsidRPr="00C32544" w:rsidRDefault="00F54A07" w:rsidP="00422C2F">
      <w:pPr>
        <w:pStyle w:val="Default"/>
        <w:spacing w:line="276" w:lineRule="auto"/>
        <w:jc w:val="center"/>
        <w:rPr>
          <w:rFonts w:ascii="Helvetica LT Std Cond Light" w:hAnsi="Helvetica LT Std Cond Light" w:cstheme="minorHAnsi"/>
          <w:b/>
          <w:color w:val="auto"/>
          <w:sz w:val="28"/>
        </w:rPr>
      </w:pPr>
      <w:r w:rsidRPr="00C32544">
        <w:rPr>
          <w:rFonts w:ascii="Helvetica LT Std Cond Light" w:hAnsi="Helvetica LT Std Cond Light" w:cstheme="minorHAnsi"/>
          <w:b/>
          <w:color w:val="auto"/>
          <w:sz w:val="28"/>
        </w:rPr>
        <w:t>privind</w:t>
      </w:r>
    </w:p>
    <w:p w14:paraId="3C2E5829" w14:textId="77777777" w:rsidR="00E44D71" w:rsidRPr="00C32544" w:rsidRDefault="00E44D71" w:rsidP="00422C2F">
      <w:pPr>
        <w:autoSpaceDE w:val="0"/>
        <w:autoSpaceDN w:val="0"/>
        <w:adjustRightInd w:val="0"/>
        <w:spacing w:line="276" w:lineRule="auto"/>
        <w:jc w:val="center"/>
        <w:rPr>
          <w:rFonts w:ascii="Helvetica LT Std Cond Light" w:hAnsi="Helvetica LT Std Cond Light" w:cstheme="minorHAnsi"/>
          <w:b/>
          <w:sz w:val="28"/>
        </w:rPr>
      </w:pPr>
    </w:p>
    <w:p w14:paraId="547D0ACA" w14:textId="77777777" w:rsidR="00DF7328" w:rsidRPr="00C32544" w:rsidRDefault="00DF7328" w:rsidP="00DF7328">
      <w:pPr>
        <w:autoSpaceDE w:val="0"/>
        <w:autoSpaceDN w:val="0"/>
        <w:adjustRightInd w:val="0"/>
        <w:jc w:val="center"/>
        <w:rPr>
          <w:rFonts w:ascii="Helvetica LT Std Cond Light" w:eastAsia="Calibri" w:hAnsi="Helvetica LT Std Cond Light" w:cs="Calibri"/>
          <w:b/>
          <w:sz w:val="32"/>
          <w:szCs w:val="32"/>
        </w:rPr>
      </w:pPr>
      <w:r w:rsidRPr="00C32544">
        <w:rPr>
          <w:rFonts w:ascii="Helvetica LT Std Cond Light" w:eastAsia="Calibri" w:hAnsi="Helvetica LT Std Cond Light" w:cs="Calibri"/>
          <w:b/>
          <w:bCs/>
          <w:sz w:val="32"/>
          <w:szCs w:val="32"/>
        </w:rPr>
        <w:t>CONSTRUIRE CENTRU COMERCIAL, PARCARI, RACORD STRADAL, AMENAJARE ACCESE, DRUMURI DE CIRCULATIE INCINTA, IMPREJMUIRE, PILON PUBLICITAR, PANOURI PUBLICITARE INCINTA SI FATADE, AMPLASARE POST TRAFO, BRANSAMENTE UTILITATI, AMENAJARE PROVIZORIE ORGANIZARE DE SANTIER</w:t>
      </w:r>
    </w:p>
    <w:p w14:paraId="632C8FCF"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3F95F435"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76C66054"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336A76DE"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165F0256"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55E94EFE" w14:textId="77777777" w:rsidR="007F2A5A" w:rsidRPr="00C32544" w:rsidRDefault="007F2A5A" w:rsidP="00422C2F">
      <w:pPr>
        <w:pStyle w:val="Default"/>
        <w:spacing w:line="276" w:lineRule="auto"/>
        <w:jc w:val="center"/>
        <w:rPr>
          <w:rFonts w:ascii="Helvetica LT Std Cond Light" w:hAnsi="Helvetica LT Std Cond Light" w:cstheme="minorHAnsi"/>
          <w:b/>
          <w:color w:val="auto"/>
        </w:rPr>
      </w:pPr>
    </w:p>
    <w:p w14:paraId="7288577D" w14:textId="77777777" w:rsidR="007F2A5A" w:rsidRPr="00C32544" w:rsidRDefault="007F2A5A" w:rsidP="00422C2F">
      <w:pPr>
        <w:pStyle w:val="Default"/>
        <w:spacing w:line="276" w:lineRule="auto"/>
        <w:jc w:val="center"/>
        <w:rPr>
          <w:rFonts w:ascii="Helvetica LT Std Cond Light" w:hAnsi="Helvetica LT Std Cond Light" w:cstheme="minorHAnsi"/>
          <w:b/>
          <w:color w:val="auto"/>
        </w:rPr>
      </w:pPr>
    </w:p>
    <w:p w14:paraId="739141DB" w14:textId="77777777" w:rsidR="007F2A5A" w:rsidRPr="00C32544" w:rsidRDefault="007F2A5A" w:rsidP="00422C2F">
      <w:pPr>
        <w:pStyle w:val="Default"/>
        <w:spacing w:line="276" w:lineRule="auto"/>
        <w:jc w:val="center"/>
        <w:rPr>
          <w:rFonts w:ascii="Helvetica LT Std Cond Light" w:hAnsi="Helvetica LT Std Cond Light" w:cstheme="minorHAnsi"/>
          <w:b/>
          <w:color w:val="auto"/>
        </w:rPr>
      </w:pPr>
    </w:p>
    <w:p w14:paraId="26985AAF"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3DDBA33F"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2E128027" w14:textId="77777777" w:rsidR="00F91DF1" w:rsidRPr="00C32544" w:rsidRDefault="00F91DF1" w:rsidP="00422C2F">
      <w:pPr>
        <w:pStyle w:val="Default"/>
        <w:spacing w:line="276" w:lineRule="auto"/>
        <w:jc w:val="center"/>
        <w:rPr>
          <w:rFonts w:ascii="Helvetica LT Std Cond Light" w:hAnsi="Helvetica LT Std Cond Light" w:cstheme="minorHAnsi"/>
          <w:b/>
          <w:color w:val="auto"/>
        </w:rPr>
      </w:pPr>
    </w:p>
    <w:p w14:paraId="16CB30F6" w14:textId="77777777" w:rsidR="00422C2F" w:rsidRPr="00C32544" w:rsidRDefault="00422C2F" w:rsidP="00422C2F">
      <w:pPr>
        <w:pStyle w:val="Default"/>
        <w:spacing w:line="276" w:lineRule="auto"/>
        <w:jc w:val="center"/>
        <w:rPr>
          <w:rFonts w:ascii="Helvetica LT Std Cond Light" w:hAnsi="Helvetica LT Std Cond Light" w:cstheme="minorHAnsi"/>
          <w:b/>
          <w:color w:val="auto"/>
        </w:rPr>
      </w:pPr>
    </w:p>
    <w:p w14:paraId="0C220A36" w14:textId="77777777" w:rsidR="00422C2F" w:rsidRPr="00C32544" w:rsidRDefault="00422C2F" w:rsidP="00422C2F">
      <w:pPr>
        <w:pStyle w:val="Default"/>
        <w:spacing w:line="276" w:lineRule="auto"/>
        <w:jc w:val="center"/>
        <w:rPr>
          <w:rFonts w:ascii="Helvetica LT Std Cond Light" w:hAnsi="Helvetica LT Std Cond Light" w:cstheme="minorHAnsi"/>
          <w:b/>
          <w:color w:val="auto"/>
        </w:rPr>
      </w:pPr>
    </w:p>
    <w:p w14:paraId="10EE7FFA" w14:textId="77777777" w:rsidR="00422C2F" w:rsidRPr="00C32544" w:rsidRDefault="00422C2F" w:rsidP="00422C2F">
      <w:pPr>
        <w:pStyle w:val="Default"/>
        <w:spacing w:line="276" w:lineRule="auto"/>
        <w:jc w:val="center"/>
        <w:rPr>
          <w:rFonts w:ascii="Helvetica LT Std Cond Light" w:hAnsi="Helvetica LT Std Cond Light" w:cstheme="minorHAnsi"/>
          <w:b/>
          <w:color w:val="auto"/>
        </w:rPr>
      </w:pPr>
    </w:p>
    <w:p w14:paraId="28B062CD" w14:textId="77777777" w:rsidR="00F91DF1" w:rsidRPr="00C32544" w:rsidRDefault="00F91DF1" w:rsidP="00422C2F">
      <w:pPr>
        <w:pStyle w:val="Default"/>
        <w:spacing w:line="276" w:lineRule="auto"/>
        <w:jc w:val="center"/>
        <w:rPr>
          <w:rFonts w:ascii="Helvetica LT Std Cond Light" w:hAnsi="Helvetica LT Std Cond Light" w:cstheme="minorHAnsi"/>
          <w:b/>
          <w:color w:val="auto"/>
        </w:rPr>
      </w:pPr>
    </w:p>
    <w:p w14:paraId="11CB292B" w14:textId="77777777" w:rsidR="00F91DF1" w:rsidRPr="00C32544" w:rsidRDefault="00F91DF1" w:rsidP="00422C2F">
      <w:pPr>
        <w:pStyle w:val="Default"/>
        <w:spacing w:line="276" w:lineRule="auto"/>
        <w:jc w:val="center"/>
        <w:rPr>
          <w:rFonts w:ascii="Helvetica LT Std Cond Light" w:hAnsi="Helvetica LT Std Cond Light" w:cstheme="minorHAnsi"/>
          <w:b/>
          <w:color w:val="auto"/>
        </w:rPr>
      </w:pPr>
    </w:p>
    <w:p w14:paraId="39F7102B" w14:textId="77777777" w:rsidR="00F91DF1" w:rsidRPr="00C32544" w:rsidRDefault="00F91DF1" w:rsidP="00422C2F">
      <w:pPr>
        <w:pStyle w:val="Default"/>
        <w:spacing w:line="276" w:lineRule="auto"/>
        <w:jc w:val="center"/>
        <w:rPr>
          <w:rFonts w:ascii="Helvetica LT Std Cond Light" w:hAnsi="Helvetica LT Std Cond Light" w:cstheme="minorHAnsi"/>
          <w:b/>
          <w:color w:val="auto"/>
        </w:rPr>
      </w:pPr>
    </w:p>
    <w:p w14:paraId="56340847" w14:textId="77777777" w:rsidR="00F91DF1" w:rsidRPr="00C32544" w:rsidRDefault="00F91DF1" w:rsidP="00422C2F">
      <w:pPr>
        <w:pStyle w:val="Default"/>
        <w:spacing w:line="276" w:lineRule="auto"/>
        <w:jc w:val="center"/>
        <w:rPr>
          <w:rFonts w:ascii="Helvetica LT Std Cond Light" w:hAnsi="Helvetica LT Std Cond Light" w:cstheme="minorHAnsi"/>
          <w:b/>
          <w:color w:val="auto"/>
        </w:rPr>
      </w:pPr>
    </w:p>
    <w:p w14:paraId="252E70A6"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01A45684"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r w:rsidRPr="00C32544">
        <w:rPr>
          <w:rFonts w:ascii="Helvetica LT Std Cond Light" w:hAnsi="Helvetica LT Std Cond Light" w:cstheme="minorHAnsi"/>
          <w:b/>
          <w:color w:val="auto"/>
        </w:rPr>
        <w:t>Beneficiar:</w:t>
      </w:r>
    </w:p>
    <w:p w14:paraId="1897C100" w14:textId="77777777" w:rsidR="008228EE" w:rsidRPr="00C32544" w:rsidRDefault="008228EE" w:rsidP="00422C2F">
      <w:pPr>
        <w:pStyle w:val="Default"/>
        <w:spacing w:line="276" w:lineRule="auto"/>
        <w:jc w:val="center"/>
        <w:rPr>
          <w:rFonts w:ascii="Helvetica LT Std Cond Light" w:hAnsi="Helvetica LT Std Cond Light" w:cstheme="minorHAnsi"/>
          <w:b/>
          <w:color w:val="auto"/>
        </w:rPr>
      </w:pPr>
    </w:p>
    <w:p w14:paraId="04F825A4" w14:textId="77777777" w:rsidR="00DF7328" w:rsidRPr="00C32544" w:rsidRDefault="00DF7328" w:rsidP="00DF7328">
      <w:pPr>
        <w:pStyle w:val="Default"/>
        <w:spacing w:line="276" w:lineRule="auto"/>
        <w:jc w:val="center"/>
        <w:rPr>
          <w:rFonts w:ascii="Helvetica LT Std Cond Light" w:hAnsi="Helvetica LT Std Cond Light" w:cs="Arial"/>
          <w:b/>
          <w:bCs/>
          <w:color w:val="auto"/>
        </w:rPr>
      </w:pPr>
      <w:r w:rsidRPr="00C32544">
        <w:rPr>
          <w:rFonts w:ascii="Helvetica LT Std Cond Light" w:hAnsi="Helvetica LT Std Cond Light" w:cs="Arial"/>
          <w:b/>
          <w:bCs/>
          <w:color w:val="auto"/>
        </w:rPr>
        <w:t>MIDTOWN RETAIL SRL si NICOVALA SA prin RC EUROPE DEVELOPMENT SRL</w:t>
      </w:r>
    </w:p>
    <w:p w14:paraId="29B52CB3" w14:textId="77777777" w:rsidR="00E05AF7" w:rsidRPr="00C32544" w:rsidRDefault="00E05AF7" w:rsidP="00422C2F">
      <w:pPr>
        <w:pStyle w:val="Default"/>
        <w:spacing w:line="276" w:lineRule="auto"/>
        <w:jc w:val="center"/>
        <w:rPr>
          <w:rFonts w:ascii="Helvetica LT Std Cond Light" w:hAnsi="Helvetica LT Std Cond Light" w:cstheme="minorHAnsi"/>
          <w:b/>
          <w:bCs/>
          <w:color w:val="auto"/>
        </w:rPr>
      </w:pPr>
    </w:p>
    <w:p w14:paraId="2680AB61" w14:textId="77777777" w:rsidR="005A1A1C" w:rsidRPr="00C32544" w:rsidRDefault="005A1A1C" w:rsidP="00422C2F">
      <w:pPr>
        <w:pStyle w:val="Default"/>
        <w:spacing w:line="276" w:lineRule="auto"/>
        <w:jc w:val="center"/>
        <w:rPr>
          <w:rFonts w:ascii="Helvetica LT Std Cond Light" w:hAnsi="Helvetica LT Std Cond Light" w:cstheme="minorHAnsi"/>
          <w:b/>
          <w:bCs/>
          <w:color w:val="auto"/>
        </w:rPr>
      </w:pPr>
    </w:p>
    <w:p w14:paraId="313B69FD" w14:textId="77777777" w:rsidR="005A1A1C" w:rsidRPr="00C32544" w:rsidRDefault="005A1A1C" w:rsidP="00422C2F">
      <w:pPr>
        <w:pStyle w:val="Default"/>
        <w:spacing w:line="276" w:lineRule="auto"/>
        <w:jc w:val="center"/>
        <w:rPr>
          <w:rFonts w:ascii="Helvetica LT Std Cond Light" w:hAnsi="Helvetica LT Std Cond Light" w:cstheme="minorHAnsi"/>
          <w:b/>
          <w:bCs/>
          <w:color w:val="auto"/>
        </w:rPr>
      </w:pPr>
      <w:r w:rsidRPr="00C32544">
        <w:rPr>
          <w:rFonts w:ascii="Helvetica LT Std Cond Light" w:hAnsi="Helvetica LT Std Cond Light" w:cstheme="minorHAnsi"/>
          <w:b/>
          <w:bCs/>
          <w:color w:val="auto"/>
        </w:rPr>
        <w:t>Amplasament</w:t>
      </w:r>
      <w:r w:rsidR="00E05AF7" w:rsidRPr="00C32544">
        <w:rPr>
          <w:rFonts w:ascii="Helvetica LT Std Cond Light" w:hAnsi="Helvetica LT Std Cond Light" w:cstheme="minorHAnsi"/>
          <w:b/>
          <w:bCs/>
          <w:color w:val="auto"/>
        </w:rPr>
        <w:t>:</w:t>
      </w:r>
    </w:p>
    <w:p w14:paraId="4F5DE484" w14:textId="77777777" w:rsidR="00E05AF7" w:rsidRPr="00C32544" w:rsidRDefault="00E05AF7" w:rsidP="00422C2F">
      <w:pPr>
        <w:pStyle w:val="Default"/>
        <w:spacing w:line="276" w:lineRule="auto"/>
        <w:jc w:val="center"/>
        <w:rPr>
          <w:rFonts w:ascii="Helvetica LT Std Cond Light" w:hAnsi="Helvetica LT Std Cond Light" w:cstheme="minorHAnsi"/>
          <w:b/>
          <w:bCs/>
          <w:color w:val="auto"/>
        </w:rPr>
      </w:pPr>
    </w:p>
    <w:p w14:paraId="24C1F17F" w14:textId="77777777" w:rsidR="00DF7328" w:rsidRPr="00C32544" w:rsidRDefault="00DF7328" w:rsidP="00DF7328">
      <w:pPr>
        <w:pStyle w:val="Default"/>
        <w:spacing w:line="276" w:lineRule="auto"/>
        <w:jc w:val="center"/>
        <w:rPr>
          <w:rFonts w:ascii="Helvetica LT Std Cond Light" w:hAnsi="Helvetica LT Std Cond Light" w:cs="Arial"/>
          <w:b/>
          <w:color w:val="auto"/>
        </w:rPr>
      </w:pPr>
      <w:r w:rsidRPr="00C32544">
        <w:rPr>
          <w:rFonts w:ascii="Helvetica LT Std Cond Light" w:hAnsi="Helvetica LT Std Cond Light"/>
          <w:b/>
          <w:bCs/>
          <w:lang w:val="ro-RO"/>
        </w:rPr>
        <w:t>str. Mihai Viteazu nr. 94, Municipiul Sighisoara</w:t>
      </w:r>
      <w:r w:rsidRPr="00C32544">
        <w:rPr>
          <w:rFonts w:ascii="Helvetica LT Std Cond Light" w:hAnsi="Helvetica LT Std Cond Light" w:cs="Arial"/>
          <w:b/>
          <w:bCs/>
          <w:color w:val="auto"/>
        </w:rPr>
        <w:t xml:space="preserve">, </w:t>
      </w:r>
      <w:r w:rsidRPr="00C32544">
        <w:rPr>
          <w:rFonts w:ascii="Helvetica LT Std Cond Light" w:hAnsi="Helvetica LT Std Cond Light"/>
          <w:b/>
          <w:bCs/>
          <w:lang w:val="ro-RO"/>
        </w:rPr>
        <w:t>jude</w:t>
      </w:r>
      <w:r w:rsidRPr="00C32544">
        <w:rPr>
          <w:rFonts w:ascii="Helvetica LT Std Cond Light" w:hAnsi="Helvetica LT Std Cond Light" w:cs="Calibri"/>
          <w:b/>
          <w:bCs/>
          <w:lang w:val="ro-RO"/>
        </w:rPr>
        <w:t>t</w:t>
      </w:r>
      <w:r w:rsidRPr="00C32544">
        <w:rPr>
          <w:rFonts w:ascii="Helvetica LT Std Cond Light" w:hAnsi="Helvetica LT Std Cond Light"/>
          <w:b/>
          <w:bCs/>
          <w:lang w:val="ro-RO"/>
        </w:rPr>
        <w:t>ul Mures</w:t>
      </w:r>
    </w:p>
    <w:tbl>
      <w:tblPr>
        <w:tblW w:w="14394" w:type="dxa"/>
        <w:tblBorders>
          <w:top w:val="nil"/>
          <w:left w:val="nil"/>
          <w:bottom w:val="nil"/>
          <w:right w:val="nil"/>
        </w:tblBorders>
        <w:tblLayout w:type="fixed"/>
        <w:tblLook w:val="0000" w:firstRow="0" w:lastRow="0" w:firstColumn="0" w:lastColumn="0" w:noHBand="0" w:noVBand="0"/>
      </w:tblPr>
      <w:tblGrid>
        <w:gridCol w:w="4798"/>
        <w:gridCol w:w="4798"/>
        <w:gridCol w:w="4798"/>
      </w:tblGrid>
      <w:tr w:rsidR="005A1A1C" w:rsidRPr="00C32544" w14:paraId="04818271" w14:textId="77777777" w:rsidTr="005A1A1C">
        <w:trPr>
          <w:trHeight w:val="120"/>
        </w:trPr>
        <w:tc>
          <w:tcPr>
            <w:tcW w:w="4798" w:type="dxa"/>
          </w:tcPr>
          <w:p w14:paraId="0C1BACC4" w14:textId="77777777" w:rsidR="005A1A1C" w:rsidRPr="00C32544" w:rsidRDefault="005A1A1C" w:rsidP="00422C2F">
            <w:pPr>
              <w:pStyle w:val="Default"/>
              <w:spacing w:line="276" w:lineRule="auto"/>
              <w:jc w:val="center"/>
              <w:rPr>
                <w:rFonts w:ascii="Helvetica LT Std Cond Light" w:hAnsi="Helvetica LT Std Cond Light" w:cstheme="minorHAnsi"/>
                <w:color w:val="auto"/>
              </w:rPr>
            </w:pPr>
          </w:p>
        </w:tc>
        <w:tc>
          <w:tcPr>
            <w:tcW w:w="4798" w:type="dxa"/>
          </w:tcPr>
          <w:p w14:paraId="1CBFA3F6" w14:textId="77777777" w:rsidR="005A1A1C" w:rsidRPr="00C32544" w:rsidRDefault="005A1A1C" w:rsidP="00422C2F">
            <w:pPr>
              <w:pStyle w:val="Default"/>
              <w:spacing w:line="276" w:lineRule="auto"/>
              <w:rPr>
                <w:rFonts w:ascii="Helvetica LT Std Cond Light" w:hAnsi="Helvetica LT Std Cond Light" w:cstheme="minorHAnsi"/>
                <w:color w:val="auto"/>
              </w:rPr>
            </w:pPr>
          </w:p>
        </w:tc>
        <w:tc>
          <w:tcPr>
            <w:tcW w:w="4798" w:type="dxa"/>
          </w:tcPr>
          <w:p w14:paraId="7F01D627" w14:textId="77777777" w:rsidR="005A1A1C" w:rsidRPr="00C32544" w:rsidRDefault="005A1A1C" w:rsidP="00422C2F">
            <w:pPr>
              <w:pStyle w:val="Default"/>
              <w:spacing w:line="276" w:lineRule="auto"/>
              <w:rPr>
                <w:rFonts w:ascii="Helvetica LT Std Cond Light" w:hAnsi="Helvetica LT Std Cond Light" w:cstheme="minorHAnsi"/>
                <w:color w:val="auto"/>
              </w:rPr>
            </w:pPr>
          </w:p>
        </w:tc>
      </w:tr>
    </w:tbl>
    <w:p w14:paraId="7775EEA8" w14:textId="77777777" w:rsidR="00074BE7" w:rsidRPr="00C32544" w:rsidRDefault="00074BE7" w:rsidP="00422C2F">
      <w:pPr>
        <w:pStyle w:val="Default"/>
        <w:spacing w:line="276" w:lineRule="auto"/>
        <w:jc w:val="center"/>
        <w:rPr>
          <w:rFonts w:ascii="Helvetica LT Std Cond Light" w:hAnsi="Helvetica LT Std Cond Light" w:cstheme="minorHAnsi"/>
          <w:b/>
          <w:color w:val="auto"/>
        </w:rPr>
      </w:pPr>
    </w:p>
    <w:p w14:paraId="0251996C" w14:textId="77777777" w:rsidR="00074BE7" w:rsidRPr="00C32544" w:rsidRDefault="00074BE7" w:rsidP="00422C2F">
      <w:pPr>
        <w:pStyle w:val="Default"/>
        <w:spacing w:line="276" w:lineRule="auto"/>
        <w:jc w:val="center"/>
        <w:rPr>
          <w:rFonts w:ascii="Helvetica LT Std Cond Light" w:hAnsi="Helvetica LT Std Cond Light" w:cstheme="minorHAnsi"/>
          <w:b/>
          <w:color w:val="auto"/>
        </w:rPr>
      </w:pPr>
    </w:p>
    <w:p w14:paraId="0F77776A" w14:textId="77777777" w:rsidR="00074BE7" w:rsidRPr="00C32544" w:rsidRDefault="00074BE7" w:rsidP="00422C2F">
      <w:pPr>
        <w:pStyle w:val="Default"/>
        <w:spacing w:line="276" w:lineRule="auto"/>
        <w:jc w:val="center"/>
        <w:rPr>
          <w:rFonts w:ascii="Helvetica LT Std Cond Light" w:hAnsi="Helvetica LT Std Cond Light" w:cstheme="minorHAnsi"/>
          <w:b/>
          <w:color w:val="auto"/>
        </w:rPr>
      </w:pPr>
    </w:p>
    <w:p w14:paraId="752CD34E" w14:textId="77777777" w:rsidR="00954D14" w:rsidRPr="00C32544" w:rsidRDefault="00B53DA5" w:rsidP="00422C2F">
      <w:pPr>
        <w:pStyle w:val="Default"/>
        <w:spacing w:line="276" w:lineRule="auto"/>
        <w:jc w:val="center"/>
        <w:rPr>
          <w:rFonts w:ascii="Helvetica LT Std Cond Light" w:hAnsi="Helvetica LT Std Cond Light" w:cstheme="minorHAnsi"/>
          <w:b/>
          <w:color w:val="auto"/>
        </w:rPr>
      </w:pPr>
      <w:r w:rsidRPr="00C32544">
        <w:rPr>
          <w:rFonts w:ascii="Helvetica LT Std Cond Light" w:hAnsi="Helvetica LT Std Cond Light" w:cstheme="minorHAnsi"/>
          <w:b/>
          <w:color w:val="auto"/>
        </w:rPr>
        <w:lastRenderedPageBreak/>
        <w:t xml:space="preserve">BORDEROU DE PIESE SCRISE SI DESENATE </w:t>
      </w:r>
    </w:p>
    <w:p w14:paraId="53B35836" w14:textId="77777777" w:rsidR="00954D14" w:rsidRPr="00C32544" w:rsidRDefault="00954D14" w:rsidP="00422C2F">
      <w:pPr>
        <w:pStyle w:val="Default"/>
        <w:spacing w:line="276" w:lineRule="auto"/>
        <w:jc w:val="center"/>
        <w:rPr>
          <w:rFonts w:ascii="Helvetica LT Std Cond Light" w:hAnsi="Helvetica LT Std Cond Light" w:cstheme="minorHAnsi"/>
          <w:b/>
          <w:color w:val="auto"/>
        </w:rPr>
      </w:pPr>
    </w:p>
    <w:p w14:paraId="224BF9A5" w14:textId="77777777" w:rsidR="00AE5162" w:rsidRPr="00C32544" w:rsidRDefault="00AE5162" w:rsidP="00422C2F">
      <w:pPr>
        <w:pStyle w:val="Default"/>
        <w:spacing w:line="276" w:lineRule="auto"/>
        <w:jc w:val="center"/>
        <w:rPr>
          <w:rFonts w:ascii="Helvetica LT Std Cond Light" w:hAnsi="Helvetica LT Std Cond Light" w:cstheme="minorHAnsi"/>
          <w:b/>
          <w:color w:val="auto"/>
        </w:rPr>
      </w:pPr>
    </w:p>
    <w:p w14:paraId="57B4E33E" w14:textId="77777777" w:rsidR="00AE5162" w:rsidRPr="00C32544" w:rsidRDefault="00AE5162" w:rsidP="00422C2F">
      <w:pPr>
        <w:pStyle w:val="Default"/>
        <w:spacing w:line="276" w:lineRule="auto"/>
        <w:jc w:val="center"/>
        <w:rPr>
          <w:rFonts w:ascii="Helvetica LT Std Cond Light" w:hAnsi="Helvetica LT Std Cond Light" w:cstheme="minorHAnsi"/>
          <w:b/>
          <w:color w:val="auto"/>
        </w:rPr>
      </w:pPr>
    </w:p>
    <w:p w14:paraId="517E931F" w14:textId="77777777" w:rsidR="00074BE7" w:rsidRPr="00C32544" w:rsidRDefault="00074BE7" w:rsidP="00422C2F">
      <w:pPr>
        <w:pStyle w:val="Default"/>
        <w:spacing w:line="276" w:lineRule="auto"/>
        <w:rPr>
          <w:rFonts w:ascii="Helvetica LT Std Cond Light" w:hAnsi="Helvetica LT Std Cond Light" w:cstheme="minorHAnsi"/>
          <w:color w:val="auto"/>
        </w:rPr>
      </w:pPr>
    </w:p>
    <w:p w14:paraId="7FDEDEAE" w14:textId="77777777" w:rsidR="00074BE7" w:rsidRPr="00C32544" w:rsidRDefault="00074BE7"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PIESE SCRISE </w:t>
      </w:r>
    </w:p>
    <w:p w14:paraId="2411B1EC" w14:textId="77777777" w:rsidR="00074BE7" w:rsidRPr="00C32544" w:rsidRDefault="00074BE7" w:rsidP="00422C2F">
      <w:pPr>
        <w:pStyle w:val="Default"/>
        <w:spacing w:line="276" w:lineRule="auto"/>
        <w:rPr>
          <w:rFonts w:ascii="Helvetica LT Std Cond Light" w:hAnsi="Helvetica LT Std Cond Light" w:cstheme="minorHAnsi"/>
          <w:color w:val="auto"/>
        </w:rPr>
      </w:pPr>
    </w:p>
    <w:p w14:paraId="55E37630" w14:textId="77777777" w:rsidR="00954D14" w:rsidRPr="00C32544" w:rsidRDefault="003B266A"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1.</w:t>
      </w:r>
      <w:r w:rsidR="00074BE7" w:rsidRPr="00C32544">
        <w:rPr>
          <w:rFonts w:ascii="Helvetica LT Std Cond Light" w:hAnsi="Helvetica LT Std Cond Light" w:cstheme="minorHAnsi"/>
          <w:color w:val="auto"/>
        </w:rPr>
        <w:t xml:space="preserve"> </w:t>
      </w:r>
      <w:r w:rsidRPr="00C32544">
        <w:rPr>
          <w:rFonts w:ascii="Helvetica LT Std Cond Light" w:hAnsi="Helvetica LT Std Cond Light" w:cstheme="minorHAnsi"/>
          <w:color w:val="auto"/>
        </w:rPr>
        <w:t xml:space="preserve">Foaie de garda </w:t>
      </w:r>
    </w:p>
    <w:p w14:paraId="1239E5E8" w14:textId="77777777" w:rsidR="00074BE7" w:rsidRPr="00C32544" w:rsidRDefault="003B266A"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2.</w:t>
      </w:r>
      <w:r w:rsidR="00074BE7" w:rsidRPr="00C32544">
        <w:rPr>
          <w:rFonts w:ascii="Helvetica LT Std Cond Light" w:hAnsi="Helvetica LT Std Cond Light" w:cstheme="minorHAnsi"/>
          <w:color w:val="auto"/>
        </w:rPr>
        <w:t xml:space="preserve"> </w:t>
      </w:r>
      <w:r w:rsidR="008228EE" w:rsidRPr="00C32544">
        <w:rPr>
          <w:rFonts w:ascii="Helvetica LT Std Cond Light" w:hAnsi="Helvetica LT Std Cond Light" w:cstheme="minorHAnsi"/>
          <w:color w:val="auto"/>
        </w:rPr>
        <w:t>Borderou de piese scrise si desenate</w:t>
      </w:r>
    </w:p>
    <w:p w14:paraId="5235C049" w14:textId="77777777" w:rsidR="003B266A" w:rsidRPr="00C32544" w:rsidRDefault="00074BE7"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3.</w:t>
      </w:r>
      <w:r w:rsidR="008228EE" w:rsidRPr="00C32544">
        <w:rPr>
          <w:rFonts w:ascii="Helvetica LT Std Cond Light" w:hAnsi="Helvetica LT Std Cond Light" w:cstheme="minorHAnsi"/>
          <w:color w:val="auto"/>
        </w:rPr>
        <w:t xml:space="preserve"> </w:t>
      </w:r>
      <w:r w:rsidRPr="00C32544">
        <w:rPr>
          <w:rFonts w:ascii="Helvetica LT Std Cond Light" w:hAnsi="Helvetica LT Std Cond Light" w:cstheme="minorHAnsi"/>
          <w:color w:val="auto"/>
        </w:rPr>
        <w:t xml:space="preserve">Memoriu de prezentare </w:t>
      </w:r>
    </w:p>
    <w:p w14:paraId="731E838A" w14:textId="77777777" w:rsidR="00422C2F" w:rsidRPr="00C32544" w:rsidRDefault="00422C2F"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4. Volumul II – Regulament Local de Urbanism PUZ</w:t>
      </w:r>
    </w:p>
    <w:p w14:paraId="74A928DC" w14:textId="77777777" w:rsidR="00074BE7" w:rsidRPr="00C32544" w:rsidRDefault="00074BE7" w:rsidP="00422C2F">
      <w:pPr>
        <w:pStyle w:val="Default"/>
        <w:spacing w:line="276" w:lineRule="auto"/>
        <w:rPr>
          <w:rFonts w:ascii="Helvetica LT Std Cond Light" w:hAnsi="Helvetica LT Std Cond Light" w:cstheme="minorHAnsi"/>
          <w:color w:val="auto"/>
        </w:rPr>
      </w:pPr>
    </w:p>
    <w:p w14:paraId="18917723" w14:textId="77777777" w:rsidR="00AE5162" w:rsidRPr="00C32544" w:rsidRDefault="00AE5162" w:rsidP="00422C2F">
      <w:pPr>
        <w:pStyle w:val="Default"/>
        <w:spacing w:line="276" w:lineRule="auto"/>
        <w:rPr>
          <w:rFonts w:ascii="Helvetica LT Std Cond Light" w:hAnsi="Helvetica LT Std Cond Light" w:cstheme="minorHAnsi"/>
          <w:color w:val="auto"/>
        </w:rPr>
      </w:pPr>
    </w:p>
    <w:p w14:paraId="1F942CE5" w14:textId="77777777" w:rsidR="00074BE7" w:rsidRPr="00C32544" w:rsidRDefault="00074BE7"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PIESE DESENATE </w:t>
      </w:r>
    </w:p>
    <w:p w14:paraId="128B02FE" w14:textId="77777777" w:rsidR="00422C2F" w:rsidRPr="00C32544" w:rsidRDefault="00422C2F"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U0 – Incadrare in PUG</w:t>
      </w:r>
    </w:p>
    <w:p w14:paraId="79FE8DC8" w14:textId="5BB7663F" w:rsidR="00074BE7" w:rsidRPr="00C32544" w:rsidRDefault="00F62CF4"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U1</w:t>
      </w:r>
      <w:r w:rsidR="00422C2F" w:rsidRPr="00C32544">
        <w:rPr>
          <w:rFonts w:ascii="Helvetica LT Std Cond Light" w:hAnsi="Helvetica LT Std Cond Light" w:cstheme="minorHAnsi"/>
          <w:color w:val="auto"/>
        </w:rPr>
        <w:t xml:space="preserve"> – </w:t>
      </w:r>
      <w:r w:rsidRPr="00C32544">
        <w:rPr>
          <w:rFonts w:ascii="Helvetica LT Std Cond Light" w:hAnsi="Helvetica LT Std Cond Light" w:cstheme="minorHAnsi"/>
          <w:color w:val="auto"/>
        </w:rPr>
        <w:t>Situatia existenta</w:t>
      </w:r>
    </w:p>
    <w:p w14:paraId="359224BF" w14:textId="77777777" w:rsidR="00074BE7" w:rsidRPr="00C32544" w:rsidRDefault="00074BE7"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U</w:t>
      </w:r>
      <w:r w:rsidR="00DF0921" w:rsidRPr="00C32544">
        <w:rPr>
          <w:rFonts w:ascii="Helvetica LT Std Cond Light" w:hAnsi="Helvetica LT Std Cond Light" w:cstheme="minorHAnsi"/>
          <w:color w:val="auto"/>
        </w:rPr>
        <w:t>2</w:t>
      </w:r>
      <w:r w:rsidR="00422C2F" w:rsidRPr="00C32544">
        <w:rPr>
          <w:rFonts w:ascii="Helvetica LT Std Cond Light" w:hAnsi="Helvetica LT Std Cond Light" w:cstheme="minorHAnsi"/>
          <w:color w:val="auto"/>
        </w:rPr>
        <w:t xml:space="preserve"> – </w:t>
      </w:r>
      <w:r w:rsidRPr="00C32544">
        <w:rPr>
          <w:rFonts w:ascii="Helvetica LT Std Cond Light" w:hAnsi="Helvetica LT Std Cond Light" w:cstheme="minorHAnsi"/>
          <w:color w:val="auto"/>
        </w:rPr>
        <w:t xml:space="preserve">Reglementari urbanistice </w:t>
      </w:r>
    </w:p>
    <w:p w14:paraId="42988D3A" w14:textId="77777777" w:rsidR="00422C2F" w:rsidRPr="00C32544" w:rsidRDefault="00422C2F"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U3 – Reglementari edilitare</w:t>
      </w:r>
    </w:p>
    <w:p w14:paraId="716EBBBD" w14:textId="4F36742E" w:rsidR="00422C2F" w:rsidRDefault="00422C2F"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U4 – Regim Juridic</w:t>
      </w:r>
    </w:p>
    <w:p w14:paraId="7713EDDC" w14:textId="00D78B79" w:rsidR="00626CD5" w:rsidRPr="00C32544" w:rsidRDefault="00626CD5" w:rsidP="00422C2F">
      <w:pPr>
        <w:pStyle w:val="Default"/>
        <w:spacing w:line="276" w:lineRule="auto"/>
        <w:rPr>
          <w:rFonts w:ascii="Helvetica LT Std Cond Light" w:hAnsi="Helvetica LT Std Cond Light" w:cstheme="minorHAnsi"/>
          <w:color w:val="auto"/>
        </w:rPr>
      </w:pPr>
      <w:r>
        <w:rPr>
          <w:rFonts w:ascii="Helvetica LT Std Cond Light" w:hAnsi="Helvetica LT Std Cond Light" w:cstheme="minorHAnsi"/>
          <w:color w:val="auto"/>
        </w:rPr>
        <w:t>U5 – Mobilare posibila</w:t>
      </w:r>
    </w:p>
    <w:p w14:paraId="4025416A" w14:textId="77777777" w:rsidR="00074BE7" w:rsidRPr="00C32544" w:rsidRDefault="00074BE7" w:rsidP="00422C2F">
      <w:pPr>
        <w:pStyle w:val="Default"/>
        <w:spacing w:line="276" w:lineRule="auto"/>
        <w:rPr>
          <w:rFonts w:ascii="Helvetica LT Std Cond Light" w:hAnsi="Helvetica LT Std Cond Light" w:cstheme="minorHAnsi"/>
          <w:color w:val="auto"/>
        </w:rPr>
      </w:pPr>
    </w:p>
    <w:p w14:paraId="704B4DCE" w14:textId="77777777" w:rsidR="00074BE7" w:rsidRPr="00C32544" w:rsidRDefault="00074BE7" w:rsidP="00422C2F">
      <w:pPr>
        <w:pStyle w:val="Default"/>
        <w:spacing w:line="276" w:lineRule="auto"/>
        <w:rPr>
          <w:rFonts w:ascii="Helvetica LT Std Cond Light" w:hAnsi="Helvetica LT Std Cond Light" w:cstheme="minorHAnsi"/>
          <w:color w:val="auto"/>
        </w:rPr>
      </w:pPr>
    </w:p>
    <w:p w14:paraId="13F4D0EC" w14:textId="77777777" w:rsidR="008228EE" w:rsidRPr="00C32544" w:rsidRDefault="008228EE" w:rsidP="00422C2F">
      <w:pPr>
        <w:pStyle w:val="Default"/>
        <w:spacing w:line="276" w:lineRule="auto"/>
        <w:rPr>
          <w:rFonts w:ascii="Helvetica LT Std Cond Light" w:hAnsi="Helvetica LT Std Cond Light" w:cstheme="minorHAnsi"/>
          <w:color w:val="auto"/>
        </w:rPr>
      </w:pPr>
    </w:p>
    <w:p w14:paraId="31FFB597" w14:textId="77777777" w:rsidR="00954D14" w:rsidRPr="00C32544" w:rsidRDefault="00954D14" w:rsidP="00422C2F">
      <w:pPr>
        <w:pStyle w:val="Default"/>
        <w:spacing w:line="276" w:lineRule="auto"/>
        <w:jc w:val="center"/>
        <w:rPr>
          <w:rFonts w:ascii="Helvetica LT Std Cond Light" w:hAnsi="Helvetica LT Std Cond Light" w:cstheme="minorHAnsi"/>
          <w:b/>
          <w:color w:val="auto"/>
        </w:rPr>
      </w:pPr>
    </w:p>
    <w:p w14:paraId="39E6431D" w14:textId="77777777" w:rsidR="00954D14" w:rsidRPr="00C32544" w:rsidRDefault="00954D14" w:rsidP="00422C2F">
      <w:pPr>
        <w:pStyle w:val="Default"/>
        <w:spacing w:line="276" w:lineRule="auto"/>
        <w:jc w:val="center"/>
        <w:rPr>
          <w:rFonts w:ascii="Helvetica LT Std Cond Light" w:hAnsi="Helvetica LT Std Cond Light" w:cstheme="minorHAnsi"/>
          <w:b/>
          <w:color w:val="auto"/>
        </w:rPr>
      </w:pPr>
    </w:p>
    <w:p w14:paraId="51A98088" w14:textId="77777777" w:rsidR="00954D14" w:rsidRPr="00C32544" w:rsidRDefault="00954D14" w:rsidP="00422C2F">
      <w:pPr>
        <w:pStyle w:val="Default"/>
        <w:spacing w:line="276" w:lineRule="auto"/>
        <w:jc w:val="center"/>
        <w:rPr>
          <w:rFonts w:ascii="Helvetica LT Std Cond Light" w:hAnsi="Helvetica LT Std Cond Light" w:cstheme="minorHAnsi"/>
          <w:b/>
          <w:color w:val="auto"/>
        </w:rPr>
      </w:pPr>
    </w:p>
    <w:p w14:paraId="6EB4C8CE" w14:textId="77777777" w:rsidR="00954D14" w:rsidRPr="00C32544" w:rsidRDefault="00954D14" w:rsidP="00422C2F">
      <w:pPr>
        <w:pStyle w:val="Default"/>
        <w:spacing w:line="276" w:lineRule="auto"/>
        <w:jc w:val="center"/>
        <w:rPr>
          <w:rFonts w:ascii="Helvetica LT Std Cond Light" w:hAnsi="Helvetica LT Std Cond Light" w:cstheme="minorHAnsi"/>
          <w:b/>
          <w:color w:val="auto"/>
        </w:rPr>
      </w:pPr>
    </w:p>
    <w:p w14:paraId="28887A27"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16C2F2A0"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4FE2B067"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469635CF"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0B9B309A"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5BA434B9"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45878090"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7A5BE89B"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32F76969"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5893B896"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361D2B5C"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18152C3C"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7F4EBC08"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0A906EA1"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61F0C35E"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6C83E5C8"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1B13146F" w14:textId="77777777" w:rsidR="00CF18F7" w:rsidRPr="00C32544" w:rsidRDefault="00CF18F7" w:rsidP="00093597">
      <w:pPr>
        <w:pStyle w:val="Heading1"/>
        <w:spacing w:line="480" w:lineRule="auto"/>
        <w:jc w:val="center"/>
        <w:rPr>
          <w:rFonts w:ascii="Helvetica LT Std Cond Light" w:hAnsi="Helvetica LT Std Cond Light" w:cstheme="minorHAnsi"/>
          <w:b/>
          <w:sz w:val="28"/>
          <w:szCs w:val="24"/>
        </w:rPr>
      </w:pPr>
      <w:r w:rsidRPr="00C32544">
        <w:rPr>
          <w:rFonts w:ascii="Helvetica LT Std Cond Light" w:hAnsi="Helvetica LT Std Cond Light" w:cstheme="minorHAnsi"/>
          <w:b/>
          <w:sz w:val="28"/>
          <w:szCs w:val="24"/>
        </w:rPr>
        <w:t>FOAIE   DE SEMNATURI</w:t>
      </w:r>
    </w:p>
    <w:p w14:paraId="460393A8" w14:textId="77777777" w:rsidR="00CF18F7" w:rsidRPr="00C32544" w:rsidRDefault="00CF18F7" w:rsidP="00093597">
      <w:pPr>
        <w:spacing w:line="480" w:lineRule="auto"/>
        <w:rPr>
          <w:rFonts w:ascii="Helvetica LT Std Cond Light" w:hAnsi="Helvetica LT Std Cond Light"/>
        </w:rPr>
      </w:pPr>
    </w:p>
    <w:p w14:paraId="124469C1" w14:textId="77777777" w:rsidR="00CF18F7" w:rsidRPr="00C32544" w:rsidRDefault="00CF18F7" w:rsidP="00093597">
      <w:pPr>
        <w:spacing w:line="480" w:lineRule="auto"/>
        <w:ind w:left="360"/>
        <w:rPr>
          <w:rFonts w:ascii="Helvetica LT Std Cond Light" w:hAnsi="Helvetica LT Std Cond Light" w:cstheme="minorHAnsi"/>
        </w:rPr>
      </w:pPr>
    </w:p>
    <w:p w14:paraId="1628657B" w14:textId="77777777" w:rsidR="00871B21" w:rsidRPr="00C32544" w:rsidRDefault="00CF18F7" w:rsidP="00871B21">
      <w:pPr>
        <w:pStyle w:val="Default"/>
        <w:spacing w:line="276" w:lineRule="auto"/>
        <w:rPr>
          <w:rFonts w:ascii="Helvetica LT Std Cond Light" w:hAnsi="Helvetica LT Std Cond Light" w:cs="Arial"/>
          <w:b/>
          <w:bCs/>
          <w:color w:val="auto"/>
        </w:rPr>
      </w:pPr>
      <w:r w:rsidRPr="00C32544">
        <w:rPr>
          <w:rFonts w:ascii="Helvetica LT Std Cond Light" w:hAnsi="Helvetica LT Std Cond Light" w:cstheme="minorHAnsi"/>
          <w:bCs/>
        </w:rPr>
        <w:t>BENEFICIAR:</w:t>
      </w:r>
      <w:r w:rsidRPr="00C32544">
        <w:rPr>
          <w:rFonts w:ascii="Helvetica LT Std Cond Light" w:hAnsi="Helvetica LT Std Cond Light" w:cstheme="minorHAnsi"/>
          <w:b/>
          <w:bCs/>
        </w:rPr>
        <w:t xml:space="preserve">  </w:t>
      </w:r>
      <w:r w:rsidRPr="00C32544">
        <w:rPr>
          <w:rFonts w:ascii="Helvetica LT Std Cond Light" w:hAnsi="Helvetica LT Std Cond Light" w:cstheme="minorHAnsi"/>
        </w:rPr>
        <w:t xml:space="preserve"> </w:t>
      </w:r>
      <w:r w:rsidR="00871B21" w:rsidRPr="00871B21">
        <w:rPr>
          <w:rFonts w:ascii="Helvetica LT Std Cond Light" w:eastAsia="Calibri" w:hAnsi="Helvetica LT Std Cond Light" w:cs="Calibri"/>
          <w:b/>
          <w:bCs/>
          <w:color w:val="auto"/>
          <w:sz w:val="32"/>
          <w:szCs w:val="32"/>
        </w:rPr>
        <w:t>MIDTOWN RETAIL SRL si NICOVALA SA prin RC EUROPE DEVELOPMENT SRL</w:t>
      </w:r>
    </w:p>
    <w:p w14:paraId="6599BCCB" w14:textId="26C9EFEF" w:rsidR="00CF18F7" w:rsidRPr="00C32544" w:rsidRDefault="00CF18F7" w:rsidP="00093597">
      <w:pPr>
        <w:pStyle w:val="Default"/>
        <w:spacing w:line="480" w:lineRule="auto"/>
        <w:rPr>
          <w:rFonts w:ascii="Helvetica LT Std Cond Light" w:hAnsi="Helvetica LT Std Cond Light" w:cstheme="minorHAnsi"/>
          <w:b/>
          <w:bCs/>
          <w:color w:val="auto"/>
        </w:rPr>
      </w:pPr>
    </w:p>
    <w:p w14:paraId="4D9F1B12" w14:textId="2C066BE8" w:rsidR="00DF7328" w:rsidRPr="00C32544" w:rsidRDefault="00CF18F7" w:rsidP="00871B21">
      <w:pPr>
        <w:autoSpaceDE w:val="0"/>
        <w:autoSpaceDN w:val="0"/>
        <w:adjustRightInd w:val="0"/>
        <w:rPr>
          <w:rFonts w:ascii="Helvetica LT Std Cond Light" w:eastAsia="Calibri" w:hAnsi="Helvetica LT Std Cond Light" w:cs="Calibri"/>
          <w:b/>
          <w:sz w:val="32"/>
          <w:szCs w:val="32"/>
        </w:rPr>
      </w:pPr>
      <w:r w:rsidRPr="00C32544">
        <w:rPr>
          <w:rFonts w:ascii="Helvetica LT Std Cond Light" w:hAnsi="Helvetica LT Std Cond Light" w:cstheme="minorHAnsi"/>
          <w:bCs/>
        </w:rPr>
        <w:t>PROIECT:</w:t>
      </w:r>
      <w:r w:rsidRPr="00C32544">
        <w:rPr>
          <w:rFonts w:ascii="Helvetica LT Std Cond Light" w:hAnsi="Helvetica LT Std Cond Light" w:cstheme="minorHAnsi"/>
          <w:b/>
          <w:bCs/>
        </w:rPr>
        <w:t xml:space="preserve"> </w:t>
      </w:r>
      <w:r w:rsidRPr="00871B21">
        <w:rPr>
          <w:rFonts w:ascii="Helvetica LT Std Cond Light" w:eastAsia="Calibri" w:hAnsi="Helvetica LT Std Cond Light" w:cs="Calibri"/>
          <w:b/>
          <w:bCs/>
          <w:sz w:val="32"/>
          <w:szCs w:val="32"/>
        </w:rPr>
        <w:t>ELABORARE PLAN URBANISTIC ZONAL privind</w:t>
      </w:r>
      <w:r w:rsidRPr="00C32544">
        <w:rPr>
          <w:rFonts w:ascii="Helvetica LT Std Cond Light" w:hAnsi="Helvetica LT Std Cond Light" w:cstheme="minorHAnsi"/>
          <w:b/>
        </w:rPr>
        <w:t xml:space="preserve"> </w:t>
      </w:r>
      <w:bookmarkStart w:id="1" w:name="_Hlk49167727"/>
      <w:r w:rsidR="00DF7328" w:rsidRPr="00C32544">
        <w:rPr>
          <w:rFonts w:ascii="Helvetica LT Std Cond Light" w:eastAsia="Calibri" w:hAnsi="Helvetica LT Std Cond Light" w:cs="Calibri"/>
          <w:b/>
          <w:bCs/>
          <w:sz w:val="32"/>
          <w:szCs w:val="32"/>
        </w:rPr>
        <w:t>CONSTRUIRE CENTRU COMERCIAL, PARCARI, RACORD STRADAL, AMENAJARE ACCESE, DRUMURI DE CIRCULATIE INCINTA, IMPREJMUIRE, PILON PUBLICITAR, PANOURI PUBLICITARE INCINTA SI FATADE, AMPLASARE POST TRAFO, BRANSAMENTE UTILITATI, AMENAJARE PROVIZORIE ORGANIZARE DE SANTIER</w:t>
      </w:r>
    </w:p>
    <w:bookmarkEnd w:id="1"/>
    <w:p w14:paraId="55ECB3FA" w14:textId="6BDE6EC8" w:rsidR="00CF18F7" w:rsidRPr="00C32544" w:rsidRDefault="00CF18F7" w:rsidP="00093597">
      <w:pPr>
        <w:pStyle w:val="Default"/>
        <w:spacing w:line="480" w:lineRule="auto"/>
        <w:rPr>
          <w:rFonts w:ascii="Helvetica LT Std Cond Light" w:hAnsi="Helvetica LT Std Cond Light" w:cstheme="minorHAnsi"/>
          <w:b/>
        </w:rPr>
      </w:pPr>
    </w:p>
    <w:p w14:paraId="74C15DCD" w14:textId="77777777" w:rsidR="00CF18F7" w:rsidRPr="00C32544" w:rsidRDefault="00CF18F7" w:rsidP="00093597">
      <w:pPr>
        <w:tabs>
          <w:tab w:val="left" w:pos="0"/>
        </w:tabs>
        <w:spacing w:line="480" w:lineRule="auto"/>
        <w:jc w:val="both"/>
        <w:rPr>
          <w:rFonts w:ascii="Helvetica LT Std Cond Light" w:hAnsi="Helvetica LT Std Cond Light" w:cstheme="minorHAnsi"/>
        </w:rPr>
      </w:pPr>
      <w:r w:rsidRPr="00C32544">
        <w:rPr>
          <w:rFonts w:ascii="Helvetica LT Std Cond Light" w:hAnsi="Helvetica LT Std Cond Light" w:cstheme="minorHAnsi"/>
          <w:bCs/>
        </w:rPr>
        <w:t>PROIECTANT GENERAL</w:t>
      </w:r>
      <w:r w:rsidRPr="00C32544">
        <w:rPr>
          <w:rFonts w:ascii="Helvetica LT Std Cond Light" w:hAnsi="Helvetica LT Std Cond Light" w:cstheme="minorHAnsi"/>
        </w:rPr>
        <w:t>:</w:t>
      </w:r>
      <w:r w:rsidRPr="00C32544">
        <w:rPr>
          <w:rFonts w:ascii="Helvetica LT Std Cond Light" w:hAnsi="Helvetica LT Std Cond Light" w:cstheme="minorHAnsi"/>
          <w:b/>
        </w:rPr>
        <w:t xml:space="preserve"> </w:t>
      </w:r>
      <w:r w:rsidRPr="00871B21">
        <w:rPr>
          <w:rFonts w:ascii="Helvetica LT Std Cond Light" w:eastAsia="Calibri" w:hAnsi="Helvetica LT Std Cond Light" w:cs="Calibri"/>
          <w:b/>
          <w:bCs/>
          <w:sz w:val="32"/>
          <w:szCs w:val="32"/>
        </w:rPr>
        <w:t xml:space="preserve">S.C. </w:t>
      </w:r>
      <w:r w:rsidR="00064F9F" w:rsidRPr="00871B21">
        <w:rPr>
          <w:rFonts w:ascii="Helvetica LT Std Cond Light" w:eastAsia="Calibri" w:hAnsi="Helvetica LT Std Cond Light" w:cs="Calibri"/>
          <w:b/>
          <w:bCs/>
          <w:sz w:val="32"/>
          <w:szCs w:val="32"/>
        </w:rPr>
        <w:t>BIROU DE ARHITECTURA GELU TUDORACHE SRL</w:t>
      </w:r>
    </w:p>
    <w:p w14:paraId="39387576" w14:textId="77777777" w:rsidR="00CF18F7" w:rsidRPr="00C32544" w:rsidRDefault="00CF18F7" w:rsidP="00093597">
      <w:pPr>
        <w:tabs>
          <w:tab w:val="left" w:pos="0"/>
        </w:tabs>
        <w:spacing w:line="480" w:lineRule="auto"/>
        <w:jc w:val="both"/>
        <w:rPr>
          <w:rFonts w:ascii="Helvetica LT Std Cond Light" w:hAnsi="Helvetica LT Std Cond Light" w:cstheme="minorHAnsi"/>
        </w:rPr>
      </w:pPr>
      <w:r w:rsidRPr="00C32544">
        <w:rPr>
          <w:rFonts w:ascii="Helvetica LT Std Cond Light" w:hAnsi="Helvetica LT Std Cond Light" w:cstheme="minorHAnsi"/>
          <w:bCs/>
        </w:rPr>
        <w:t>FAZA</w:t>
      </w:r>
      <w:r w:rsidRPr="00C32544">
        <w:rPr>
          <w:rFonts w:ascii="Helvetica LT Std Cond Light" w:hAnsi="Helvetica LT Std Cond Light" w:cstheme="minorHAnsi"/>
        </w:rPr>
        <w:t xml:space="preserve">:  </w:t>
      </w:r>
      <w:r w:rsidRPr="00871B21">
        <w:rPr>
          <w:rFonts w:ascii="Helvetica LT Std Cond Light" w:eastAsia="Calibri" w:hAnsi="Helvetica LT Std Cond Light" w:cs="Calibri"/>
          <w:b/>
          <w:bCs/>
          <w:sz w:val="32"/>
          <w:szCs w:val="32"/>
        </w:rPr>
        <w:t>P.U.Z.</w:t>
      </w:r>
    </w:p>
    <w:p w14:paraId="45FF1099" w14:textId="77777777" w:rsidR="00CF18F7" w:rsidRPr="00C32544" w:rsidRDefault="00CF18F7" w:rsidP="00093597">
      <w:pPr>
        <w:spacing w:line="480" w:lineRule="auto"/>
        <w:rPr>
          <w:rFonts w:ascii="Helvetica LT Std Cond Light" w:hAnsi="Helvetica LT Std Cond Light" w:cstheme="minorHAnsi"/>
        </w:rPr>
      </w:pPr>
    </w:p>
    <w:p w14:paraId="652CAA87" w14:textId="77777777" w:rsidR="00CF18F7" w:rsidRPr="00C32544" w:rsidRDefault="00CF18F7" w:rsidP="00093597">
      <w:pPr>
        <w:pStyle w:val="Heading2"/>
        <w:spacing w:line="480" w:lineRule="auto"/>
        <w:rPr>
          <w:rFonts w:ascii="Helvetica LT Std Cond Light" w:hAnsi="Helvetica LT Std Cond Light" w:cstheme="minorHAnsi"/>
          <w:sz w:val="24"/>
          <w:szCs w:val="24"/>
        </w:rPr>
      </w:pPr>
      <w:r w:rsidRPr="00C32544">
        <w:rPr>
          <w:rFonts w:ascii="Helvetica LT Std Cond Light" w:hAnsi="Helvetica LT Std Cond Light" w:cstheme="minorHAnsi"/>
          <w:sz w:val="24"/>
          <w:szCs w:val="24"/>
        </w:rPr>
        <w:t>COLECTIV ELABORARE:</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418"/>
      </w:tblGrid>
      <w:tr w:rsidR="00CF18F7" w:rsidRPr="00C32544" w14:paraId="4A7085DD" w14:textId="77777777" w:rsidTr="00093597">
        <w:trPr>
          <w:trHeight w:hRule="exact" w:val="1522"/>
        </w:trPr>
        <w:tc>
          <w:tcPr>
            <w:tcW w:w="3227" w:type="dxa"/>
            <w:tcBorders>
              <w:top w:val="single" w:sz="4" w:space="0" w:color="auto"/>
              <w:left w:val="single" w:sz="4" w:space="0" w:color="auto"/>
              <w:bottom w:val="single" w:sz="4" w:space="0" w:color="auto"/>
              <w:right w:val="single" w:sz="4" w:space="0" w:color="auto"/>
            </w:tcBorders>
          </w:tcPr>
          <w:p w14:paraId="7D96DAED" w14:textId="77777777" w:rsidR="00CF18F7" w:rsidRPr="00C32544" w:rsidRDefault="00CF18F7" w:rsidP="00093597">
            <w:pPr>
              <w:spacing w:line="480" w:lineRule="auto"/>
              <w:jc w:val="center"/>
              <w:rPr>
                <w:rFonts w:ascii="Helvetica LT Std Cond Light" w:hAnsi="Helvetica LT Std Cond Light" w:cstheme="minorHAnsi"/>
              </w:rPr>
            </w:pPr>
          </w:p>
          <w:p w14:paraId="1F59A6CB" w14:textId="77777777" w:rsidR="00CF18F7" w:rsidRPr="00C32544" w:rsidRDefault="00CF18F7" w:rsidP="00093597">
            <w:pPr>
              <w:spacing w:line="480" w:lineRule="auto"/>
              <w:rPr>
                <w:rFonts w:ascii="Helvetica LT Std Cond Light" w:hAnsi="Helvetica LT Std Cond Light" w:cstheme="minorHAnsi"/>
              </w:rPr>
            </w:pPr>
            <w:r w:rsidRPr="00C32544">
              <w:rPr>
                <w:rFonts w:ascii="Helvetica LT Std Cond Light" w:hAnsi="Helvetica LT Std Cond Light" w:cstheme="minorHAnsi"/>
              </w:rPr>
              <w:t>Sef Proiect</w:t>
            </w:r>
          </w:p>
          <w:p w14:paraId="4D60746A" w14:textId="77777777" w:rsidR="00CF18F7" w:rsidRPr="00C32544" w:rsidRDefault="00CF18F7" w:rsidP="00093597">
            <w:pPr>
              <w:spacing w:line="480" w:lineRule="auto"/>
              <w:jc w:val="center"/>
              <w:rPr>
                <w:rFonts w:ascii="Helvetica LT Std Cond Light" w:hAnsi="Helvetica LT Std Cond Light" w:cstheme="minorHAnsi"/>
              </w:rPr>
            </w:pPr>
          </w:p>
        </w:tc>
        <w:tc>
          <w:tcPr>
            <w:tcW w:w="6417" w:type="dxa"/>
            <w:tcBorders>
              <w:top w:val="single" w:sz="4" w:space="0" w:color="auto"/>
              <w:left w:val="single" w:sz="4" w:space="0" w:color="auto"/>
              <w:bottom w:val="single" w:sz="4" w:space="0" w:color="auto"/>
              <w:right w:val="single" w:sz="4" w:space="0" w:color="auto"/>
            </w:tcBorders>
          </w:tcPr>
          <w:p w14:paraId="085EE8F8" w14:textId="77777777" w:rsidR="00CF18F7" w:rsidRPr="00C32544" w:rsidRDefault="00CF18F7" w:rsidP="00093597">
            <w:pPr>
              <w:spacing w:line="480" w:lineRule="auto"/>
              <w:jc w:val="center"/>
              <w:rPr>
                <w:rFonts w:ascii="Helvetica LT Std Cond Light" w:hAnsi="Helvetica LT Std Cond Light" w:cstheme="minorHAnsi"/>
              </w:rPr>
            </w:pPr>
          </w:p>
          <w:p w14:paraId="3C1C1922"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r w:rsidRPr="00C32544">
              <w:rPr>
                <w:rFonts w:ascii="Helvetica LT Std Cond Light" w:hAnsi="Helvetica LT Std Cond Light" w:cstheme="minorHAnsi"/>
                <w:i/>
                <w:sz w:val="24"/>
                <w:szCs w:val="24"/>
                <w:lang w:val="ro-RO"/>
              </w:rPr>
              <w:t xml:space="preserve">Arh. Urb. Gelu Tudorache </w:t>
            </w:r>
          </w:p>
          <w:p w14:paraId="1CFCF92E"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2FF02CA8"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2BEE05CB"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656111A3"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57EE92B3"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767EB9DC"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76AD2F25"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p>
          <w:p w14:paraId="6CF692F4"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r w:rsidRPr="00C32544">
              <w:rPr>
                <w:rFonts w:ascii="Helvetica LT Std Cond Light" w:hAnsi="Helvetica LT Std Cond Light" w:cstheme="minorHAnsi"/>
                <w:i/>
                <w:sz w:val="24"/>
                <w:szCs w:val="24"/>
                <w:lang w:val="ro-RO"/>
              </w:rPr>
              <w:t>sdf</w:t>
            </w:r>
          </w:p>
        </w:tc>
      </w:tr>
      <w:tr w:rsidR="00CF18F7" w:rsidRPr="00C32544" w14:paraId="562FB2EF" w14:textId="77777777" w:rsidTr="000935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50"/>
        </w:trPr>
        <w:tc>
          <w:tcPr>
            <w:tcW w:w="3225" w:type="dxa"/>
            <w:tcBorders>
              <w:left w:val="single" w:sz="4" w:space="0" w:color="auto"/>
              <w:bottom w:val="single" w:sz="4" w:space="0" w:color="auto"/>
              <w:right w:val="single" w:sz="4" w:space="0" w:color="auto"/>
            </w:tcBorders>
          </w:tcPr>
          <w:p w14:paraId="59CC466D"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r w:rsidRPr="00C32544">
              <w:rPr>
                <w:rFonts w:ascii="Helvetica LT Std Cond Light" w:hAnsi="Helvetica LT Std Cond Light" w:cstheme="minorHAnsi"/>
                <w:i/>
                <w:sz w:val="24"/>
                <w:szCs w:val="24"/>
                <w:lang w:val="ro-RO"/>
              </w:rPr>
              <w:t xml:space="preserve">Intocmit </w:t>
            </w:r>
          </w:p>
        </w:tc>
        <w:tc>
          <w:tcPr>
            <w:tcW w:w="6419" w:type="dxa"/>
            <w:tcBorders>
              <w:left w:val="single" w:sz="4" w:space="0" w:color="auto"/>
              <w:bottom w:val="single" w:sz="4" w:space="0" w:color="auto"/>
              <w:right w:val="single" w:sz="4" w:space="0" w:color="auto"/>
            </w:tcBorders>
          </w:tcPr>
          <w:p w14:paraId="0CB6A6F5" w14:textId="77777777" w:rsidR="00CF18F7" w:rsidRPr="00C32544" w:rsidRDefault="00CF18F7" w:rsidP="00093597">
            <w:pPr>
              <w:pStyle w:val="Header"/>
              <w:tabs>
                <w:tab w:val="center" w:pos="7920"/>
              </w:tabs>
              <w:spacing w:line="480" w:lineRule="auto"/>
              <w:rPr>
                <w:rFonts w:ascii="Helvetica LT Std Cond Light" w:hAnsi="Helvetica LT Std Cond Light" w:cstheme="minorHAnsi"/>
                <w:i/>
                <w:sz w:val="24"/>
                <w:szCs w:val="24"/>
                <w:lang w:val="ro-RO"/>
              </w:rPr>
            </w:pPr>
            <w:r w:rsidRPr="00C32544">
              <w:rPr>
                <w:rFonts w:ascii="Helvetica LT Std Cond Light" w:hAnsi="Helvetica LT Std Cond Light" w:cstheme="minorHAnsi"/>
                <w:i/>
                <w:sz w:val="24"/>
                <w:szCs w:val="24"/>
                <w:lang w:val="ro-RO"/>
              </w:rPr>
              <w:t>Arh. Irina Tudorache</w:t>
            </w:r>
          </w:p>
        </w:tc>
      </w:tr>
    </w:tbl>
    <w:p w14:paraId="7EF061EC" w14:textId="77777777" w:rsidR="00CF18F7" w:rsidRPr="00C32544" w:rsidRDefault="00CF18F7" w:rsidP="00093597">
      <w:pPr>
        <w:pStyle w:val="Default"/>
        <w:spacing w:line="480" w:lineRule="auto"/>
        <w:jc w:val="center"/>
        <w:rPr>
          <w:rFonts w:ascii="Helvetica LT Std Cond Light" w:hAnsi="Helvetica LT Std Cond Light" w:cstheme="minorHAnsi"/>
          <w:b/>
          <w:color w:val="auto"/>
        </w:rPr>
      </w:pPr>
    </w:p>
    <w:p w14:paraId="66E99889" w14:textId="77777777" w:rsidR="00CF18F7" w:rsidRPr="00C32544" w:rsidRDefault="00CF18F7" w:rsidP="00093597">
      <w:pPr>
        <w:pStyle w:val="Default"/>
        <w:spacing w:line="480" w:lineRule="auto"/>
        <w:jc w:val="center"/>
        <w:rPr>
          <w:rFonts w:ascii="Helvetica LT Std Cond Light" w:hAnsi="Helvetica LT Std Cond Light" w:cstheme="minorHAnsi"/>
          <w:b/>
          <w:color w:val="auto"/>
        </w:rPr>
      </w:pPr>
    </w:p>
    <w:p w14:paraId="2A8DBF13" w14:textId="77777777" w:rsidR="00CF18F7" w:rsidRPr="00C32544" w:rsidRDefault="00CF18F7" w:rsidP="00CF18F7">
      <w:pPr>
        <w:pStyle w:val="Default"/>
        <w:spacing w:line="360" w:lineRule="auto"/>
        <w:jc w:val="center"/>
        <w:rPr>
          <w:rFonts w:ascii="Helvetica LT Std Cond Light" w:hAnsi="Helvetica LT Std Cond Light" w:cstheme="minorHAnsi"/>
          <w:b/>
          <w:color w:val="auto"/>
        </w:rPr>
      </w:pPr>
    </w:p>
    <w:p w14:paraId="1AE806AF" w14:textId="77777777" w:rsidR="00CF18F7" w:rsidRPr="00C32544" w:rsidRDefault="00CF18F7" w:rsidP="00CF18F7">
      <w:pPr>
        <w:pStyle w:val="Default"/>
        <w:spacing w:line="360" w:lineRule="auto"/>
        <w:jc w:val="center"/>
        <w:rPr>
          <w:rFonts w:ascii="Helvetica LT Std Cond Light" w:hAnsi="Helvetica LT Std Cond Light" w:cstheme="minorHAnsi"/>
          <w:b/>
          <w:color w:val="auto"/>
        </w:rPr>
      </w:pPr>
    </w:p>
    <w:p w14:paraId="525525B0" w14:textId="77777777" w:rsidR="00CF18F7" w:rsidRPr="00C32544" w:rsidRDefault="00CF18F7" w:rsidP="00CF18F7">
      <w:pPr>
        <w:pStyle w:val="Default"/>
        <w:spacing w:line="360" w:lineRule="auto"/>
        <w:jc w:val="center"/>
        <w:rPr>
          <w:rFonts w:ascii="Helvetica LT Std Cond Light" w:hAnsi="Helvetica LT Std Cond Light" w:cstheme="minorHAnsi"/>
          <w:b/>
          <w:color w:val="auto"/>
        </w:rPr>
      </w:pPr>
    </w:p>
    <w:p w14:paraId="1C7653A1" w14:textId="77777777" w:rsidR="00CF18F7" w:rsidRPr="00C32544" w:rsidRDefault="00CF18F7" w:rsidP="00422C2F">
      <w:pPr>
        <w:pStyle w:val="Default"/>
        <w:spacing w:line="276" w:lineRule="auto"/>
        <w:jc w:val="center"/>
        <w:rPr>
          <w:rFonts w:ascii="Helvetica LT Std Cond Light" w:hAnsi="Helvetica LT Std Cond Light" w:cstheme="minorHAnsi"/>
          <w:b/>
          <w:color w:val="auto"/>
        </w:rPr>
      </w:pPr>
    </w:p>
    <w:p w14:paraId="027316C4" w14:textId="77777777" w:rsidR="00DF602B" w:rsidRPr="00C32544" w:rsidRDefault="00DF602B" w:rsidP="00422C2F">
      <w:pPr>
        <w:pStyle w:val="Default"/>
        <w:numPr>
          <w:ilvl w:val="0"/>
          <w:numId w:val="28"/>
        </w:numPr>
        <w:spacing w:line="276" w:lineRule="auto"/>
        <w:rPr>
          <w:rFonts w:ascii="Helvetica LT Std Cond Light" w:hAnsi="Helvetica LT Std Cond Light" w:cstheme="minorHAnsi"/>
          <w:b/>
          <w:bCs/>
          <w:color w:val="auto"/>
        </w:rPr>
      </w:pPr>
      <w:r w:rsidRPr="00C32544">
        <w:rPr>
          <w:rFonts w:ascii="Helvetica LT Std Cond Light" w:hAnsi="Helvetica LT Std Cond Light" w:cstheme="minorHAnsi"/>
          <w:b/>
          <w:bCs/>
          <w:color w:val="auto"/>
        </w:rPr>
        <w:t xml:space="preserve">DATE GENERALE </w:t>
      </w:r>
    </w:p>
    <w:p w14:paraId="143D176D" w14:textId="77777777" w:rsidR="00AE5162" w:rsidRPr="00C32544" w:rsidRDefault="00AE5162" w:rsidP="00422C2F">
      <w:pPr>
        <w:pStyle w:val="Default"/>
        <w:spacing w:line="276" w:lineRule="auto"/>
        <w:ind w:left="1080"/>
        <w:rPr>
          <w:rFonts w:ascii="Helvetica LT Std Cond Light" w:hAnsi="Helvetica LT Std Cond Light" w:cstheme="minorHAnsi"/>
          <w:color w:val="auto"/>
        </w:rPr>
      </w:pPr>
    </w:p>
    <w:p w14:paraId="06B86940" w14:textId="77777777" w:rsidR="00DF602B" w:rsidRPr="00C32544" w:rsidRDefault="00DF602B" w:rsidP="00422C2F">
      <w:pPr>
        <w:pStyle w:val="Default"/>
        <w:spacing w:line="276" w:lineRule="auto"/>
        <w:rPr>
          <w:rFonts w:ascii="Helvetica LT Std Cond Light" w:hAnsi="Helvetica LT Std Cond Light" w:cstheme="minorHAnsi"/>
          <w:color w:val="auto"/>
        </w:rPr>
      </w:pPr>
    </w:p>
    <w:p w14:paraId="6BAA6CA7" w14:textId="77777777" w:rsidR="00DF602B" w:rsidRPr="00C32544" w:rsidRDefault="00DF602B"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b/>
          <w:bCs/>
          <w:color w:val="auto"/>
        </w:rPr>
        <w:t xml:space="preserve">1.1. Obiectul proiectului </w:t>
      </w:r>
    </w:p>
    <w:tbl>
      <w:tblPr>
        <w:tblW w:w="9596" w:type="dxa"/>
        <w:tblBorders>
          <w:top w:val="nil"/>
          <w:left w:val="nil"/>
          <w:bottom w:val="nil"/>
          <w:right w:val="nil"/>
        </w:tblBorders>
        <w:tblLayout w:type="fixed"/>
        <w:tblLook w:val="0000" w:firstRow="0" w:lastRow="0" w:firstColumn="0" w:lastColumn="0" w:noHBand="0" w:noVBand="0"/>
      </w:tblPr>
      <w:tblGrid>
        <w:gridCol w:w="4798"/>
        <w:gridCol w:w="4798"/>
      </w:tblGrid>
      <w:tr w:rsidR="00FB07F3" w:rsidRPr="00C32544" w14:paraId="3E2F2272" w14:textId="77777777" w:rsidTr="005A1A1C">
        <w:trPr>
          <w:trHeight w:val="3119"/>
        </w:trPr>
        <w:tc>
          <w:tcPr>
            <w:tcW w:w="4798" w:type="dxa"/>
          </w:tcPr>
          <w:p w14:paraId="0417298C" w14:textId="77777777" w:rsidR="00DF602B" w:rsidRPr="00C32544" w:rsidRDefault="00DF602B" w:rsidP="00422C2F">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lastRenderedPageBreak/>
              <w:t xml:space="preserve">Titlu proiect: </w:t>
            </w:r>
          </w:p>
        </w:tc>
        <w:tc>
          <w:tcPr>
            <w:tcW w:w="4798" w:type="dxa"/>
          </w:tcPr>
          <w:p w14:paraId="07A1A279" w14:textId="3778A5A1" w:rsidR="00E44D71" w:rsidRPr="00C32544" w:rsidRDefault="00A254D3" w:rsidP="00871681">
            <w:pPr>
              <w:autoSpaceDE w:val="0"/>
              <w:autoSpaceDN w:val="0"/>
              <w:adjustRightInd w:val="0"/>
              <w:rPr>
                <w:rFonts w:ascii="Helvetica LT Std Cond Light" w:hAnsi="Helvetica LT Std Cond Light" w:cstheme="minorHAnsi"/>
                <w:b/>
                <w:bCs/>
              </w:rPr>
            </w:pPr>
            <w:r w:rsidRPr="00C32544">
              <w:rPr>
                <w:rFonts w:ascii="Helvetica LT Std Cond Light" w:hAnsi="Helvetica LT Std Cond Light" w:cstheme="minorHAnsi"/>
                <w:b/>
                <w:bCs/>
              </w:rPr>
              <w:t>PLAN URBANISTIC ZONAL PENTRU INVESTITIA  “</w:t>
            </w:r>
            <w:r w:rsidR="00DF7328" w:rsidRPr="00C32544">
              <w:rPr>
                <w:rFonts w:ascii="Helvetica LT Std Cond Light" w:hAnsi="Helvetica LT Std Cond Light" w:cstheme="minorHAnsi"/>
                <w:b/>
                <w:bCs/>
              </w:rPr>
              <w:t>CONSTRUIRE CENTRU COMERCIAL, PARCARI, RACORD STRADAL, AMENAJARE ACCESE, DRUMURI DE CIRCULATIE INCINTA, IMPREJMUIRE, PILON PUBLICITAR, PANOURI PUBLICITARE INCINTA SI FATADE, AMPLASARE POST TRAFO, BRANSAMENTE UTILITATI, AMENAJARE PROVIZORIE ORGANIZARE DE SANTIER</w:t>
            </w:r>
            <w:r w:rsidR="0022056F" w:rsidRPr="00C32544">
              <w:rPr>
                <w:rFonts w:ascii="Helvetica LT Std Cond Light" w:hAnsi="Helvetica LT Std Cond Light" w:cstheme="minorHAnsi"/>
                <w:b/>
                <w:bCs/>
              </w:rPr>
              <w:t>”.</w:t>
            </w:r>
          </w:p>
          <w:p w14:paraId="5EE2C1CA" w14:textId="77777777" w:rsidR="00DF602B" w:rsidRPr="00C32544" w:rsidRDefault="00DF602B" w:rsidP="00422C2F">
            <w:pPr>
              <w:pStyle w:val="Default"/>
              <w:spacing w:line="276" w:lineRule="auto"/>
              <w:rPr>
                <w:rFonts w:ascii="Helvetica LT Std Cond Light" w:hAnsi="Helvetica LT Std Cond Light" w:cstheme="minorHAnsi"/>
                <w:b/>
                <w:bCs/>
                <w:color w:val="auto"/>
              </w:rPr>
            </w:pPr>
          </w:p>
          <w:p w14:paraId="3C314750" w14:textId="77777777" w:rsidR="00AE5162" w:rsidRPr="00C32544" w:rsidRDefault="00AE5162" w:rsidP="00422C2F">
            <w:pPr>
              <w:pStyle w:val="Default"/>
              <w:spacing w:line="276" w:lineRule="auto"/>
              <w:rPr>
                <w:rFonts w:ascii="Helvetica LT Std Cond Light" w:hAnsi="Helvetica LT Std Cond Light" w:cstheme="minorHAnsi"/>
                <w:b/>
                <w:bCs/>
                <w:color w:val="auto"/>
              </w:rPr>
            </w:pPr>
          </w:p>
          <w:p w14:paraId="4989953D" w14:textId="77777777" w:rsidR="00DF602B" w:rsidRPr="00C32544" w:rsidRDefault="00DF602B" w:rsidP="00422C2F">
            <w:pPr>
              <w:pStyle w:val="Default"/>
              <w:spacing w:line="276" w:lineRule="auto"/>
              <w:rPr>
                <w:rFonts w:ascii="Helvetica LT Std Cond Light" w:hAnsi="Helvetica LT Std Cond Light" w:cstheme="minorHAnsi"/>
                <w:color w:val="auto"/>
              </w:rPr>
            </w:pPr>
          </w:p>
        </w:tc>
      </w:tr>
      <w:tr w:rsidR="00DF7328" w:rsidRPr="00C32544" w14:paraId="6B2C50AB" w14:textId="77777777" w:rsidTr="00012368">
        <w:trPr>
          <w:trHeight w:val="120"/>
        </w:trPr>
        <w:tc>
          <w:tcPr>
            <w:tcW w:w="4798" w:type="dxa"/>
          </w:tcPr>
          <w:p w14:paraId="31494EB9"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Amplasament: </w:t>
            </w:r>
          </w:p>
        </w:tc>
        <w:tc>
          <w:tcPr>
            <w:tcW w:w="4798" w:type="dxa"/>
          </w:tcPr>
          <w:p w14:paraId="6D2FE334" w14:textId="77777777" w:rsidR="00DF7328" w:rsidRPr="00C32544" w:rsidRDefault="00DF7328" w:rsidP="00DF7328">
            <w:pPr>
              <w:pStyle w:val="Default"/>
              <w:spacing w:line="276" w:lineRule="auto"/>
              <w:rPr>
                <w:rFonts w:ascii="Helvetica LT Std Cond Light" w:hAnsi="Helvetica LT Std Cond Light" w:cs="Arial"/>
                <w:b/>
                <w:color w:val="auto"/>
              </w:rPr>
            </w:pPr>
            <w:r w:rsidRPr="00C32544">
              <w:rPr>
                <w:rFonts w:ascii="Helvetica LT Std Cond Light" w:hAnsi="Helvetica LT Std Cond Light"/>
                <w:b/>
                <w:bCs/>
                <w:lang w:val="ro-RO"/>
              </w:rPr>
              <w:t>str. Mihai Viteazu nr. 94, Sighisoara</w:t>
            </w:r>
            <w:r w:rsidRPr="00C32544">
              <w:rPr>
                <w:rFonts w:ascii="Helvetica LT Std Cond Light" w:hAnsi="Helvetica LT Std Cond Light" w:cs="Arial"/>
                <w:b/>
                <w:bCs/>
                <w:color w:val="auto"/>
              </w:rPr>
              <w:t xml:space="preserve">, </w:t>
            </w:r>
            <w:r w:rsidRPr="00C32544">
              <w:rPr>
                <w:rFonts w:ascii="Helvetica LT Std Cond Light" w:hAnsi="Helvetica LT Std Cond Light"/>
                <w:b/>
                <w:bCs/>
                <w:lang w:val="ro-RO"/>
              </w:rPr>
              <w:t>jud.Mures</w:t>
            </w:r>
          </w:p>
          <w:p w14:paraId="02073FEE" w14:textId="77777777" w:rsidR="00DF7328" w:rsidRPr="00C32544" w:rsidRDefault="00DF7328" w:rsidP="00DF7328">
            <w:pPr>
              <w:pStyle w:val="Default"/>
              <w:spacing w:line="276" w:lineRule="auto"/>
              <w:rPr>
                <w:rFonts w:ascii="Helvetica LT Std Cond Light" w:hAnsi="Helvetica LT Std Cond Light" w:cstheme="minorHAnsi"/>
                <w:color w:val="auto"/>
              </w:rPr>
            </w:pPr>
          </w:p>
        </w:tc>
      </w:tr>
      <w:tr w:rsidR="00DF7328" w:rsidRPr="00C32544" w14:paraId="203DF473" w14:textId="77777777" w:rsidTr="00012368">
        <w:trPr>
          <w:trHeight w:val="120"/>
        </w:trPr>
        <w:tc>
          <w:tcPr>
            <w:tcW w:w="4798" w:type="dxa"/>
          </w:tcPr>
          <w:p w14:paraId="1E1FADB5" w14:textId="77777777" w:rsidR="00DF7328" w:rsidRPr="00C32544" w:rsidRDefault="00DF7328" w:rsidP="00DF7328">
            <w:pPr>
              <w:pStyle w:val="Default"/>
              <w:spacing w:line="276" w:lineRule="auto"/>
              <w:rPr>
                <w:rFonts w:ascii="Helvetica LT Std Cond Light" w:hAnsi="Helvetica LT Std Cond Light" w:cstheme="minorHAnsi"/>
                <w:color w:val="auto"/>
              </w:rPr>
            </w:pPr>
          </w:p>
        </w:tc>
        <w:tc>
          <w:tcPr>
            <w:tcW w:w="4798" w:type="dxa"/>
          </w:tcPr>
          <w:p w14:paraId="4057AD6E" w14:textId="77777777" w:rsidR="00DF7328" w:rsidRPr="00C32544" w:rsidRDefault="00DF7328" w:rsidP="00DF7328">
            <w:pPr>
              <w:pStyle w:val="Default"/>
              <w:spacing w:line="276" w:lineRule="auto"/>
              <w:rPr>
                <w:rFonts w:ascii="Helvetica LT Std Cond Light" w:hAnsi="Helvetica LT Std Cond Light" w:cstheme="minorHAnsi"/>
                <w:b/>
                <w:bCs/>
                <w:color w:val="auto"/>
              </w:rPr>
            </w:pPr>
          </w:p>
          <w:p w14:paraId="7EA52308" w14:textId="77777777" w:rsidR="00DF7328" w:rsidRPr="00C32544" w:rsidRDefault="00DF7328" w:rsidP="00DF7328">
            <w:pPr>
              <w:pStyle w:val="Default"/>
              <w:spacing w:line="276" w:lineRule="auto"/>
              <w:rPr>
                <w:rFonts w:ascii="Helvetica LT Std Cond Light" w:hAnsi="Helvetica LT Std Cond Light" w:cstheme="minorHAnsi"/>
                <w:b/>
                <w:bCs/>
                <w:color w:val="auto"/>
              </w:rPr>
            </w:pPr>
          </w:p>
        </w:tc>
      </w:tr>
      <w:tr w:rsidR="00DF7328" w:rsidRPr="00C32544" w14:paraId="15CAFD40" w14:textId="77777777" w:rsidTr="00012368">
        <w:trPr>
          <w:trHeight w:val="386"/>
        </w:trPr>
        <w:tc>
          <w:tcPr>
            <w:tcW w:w="4798" w:type="dxa"/>
          </w:tcPr>
          <w:p w14:paraId="03D7B413"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Beneficiar: </w:t>
            </w:r>
          </w:p>
        </w:tc>
        <w:tc>
          <w:tcPr>
            <w:tcW w:w="4798" w:type="dxa"/>
          </w:tcPr>
          <w:p w14:paraId="77192542" w14:textId="77777777" w:rsidR="00DF7328" w:rsidRPr="00C32544" w:rsidRDefault="00DF7328" w:rsidP="00DF7328">
            <w:pPr>
              <w:pStyle w:val="Default"/>
              <w:rPr>
                <w:rFonts w:ascii="Helvetica LT Std Cond Light" w:hAnsi="Helvetica LT Std Cond Light" w:cs="Arial"/>
                <w:b/>
                <w:bCs/>
              </w:rPr>
            </w:pPr>
            <w:r w:rsidRPr="00C32544">
              <w:rPr>
                <w:rFonts w:ascii="Helvetica LT Std Cond Light" w:hAnsi="Helvetica LT Std Cond Light" w:cs="Arial"/>
                <w:b/>
                <w:bCs/>
              </w:rPr>
              <w:t>MIDTOWN RETAIL SRL si NICOVALA SA prin RC EUROPE DEVELOPMENT SRL</w:t>
            </w:r>
          </w:p>
          <w:p w14:paraId="50C65405" w14:textId="77777777" w:rsidR="00DF7328" w:rsidRPr="00C32544" w:rsidRDefault="00DF7328" w:rsidP="00DF7328">
            <w:pPr>
              <w:pStyle w:val="Default"/>
              <w:spacing w:line="276" w:lineRule="auto"/>
              <w:rPr>
                <w:rFonts w:ascii="Helvetica LT Std Cond Light" w:hAnsi="Helvetica LT Std Cond Light" w:cstheme="minorHAnsi"/>
                <w:b/>
                <w:bCs/>
                <w:color w:val="auto"/>
              </w:rPr>
            </w:pPr>
            <w:r w:rsidRPr="00C32544">
              <w:rPr>
                <w:rFonts w:ascii="Helvetica LT Std Cond Light" w:hAnsi="Helvetica LT Std Cond Light" w:cstheme="minorHAnsi"/>
                <w:b/>
                <w:bCs/>
                <w:color w:val="auto"/>
              </w:rPr>
              <w:t xml:space="preserve"> </w:t>
            </w:r>
          </w:p>
          <w:p w14:paraId="63921CAE" w14:textId="77777777" w:rsidR="00DF7328" w:rsidRPr="00C32544" w:rsidRDefault="00DF7328" w:rsidP="00DF7328">
            <w:pPr>
              <w:pStyle w:val="Default"/>
              <w:spacing w:line="276" w:lineRule="auto"/>
              <w:rPr>
                <w:rFonts w:ascii="Helvetica LT Std Cond Light" w:hAnsi="Helvetica LT Std Cond Light" w:cstheme="minorHAnsi"/>
                <w:color w:val="auto"/>
              </w:rPr>
            </w:pPr>
          </w:p>
          <w:p w14:paraId="77632962" w14:textId="77777777" w:rsidR="00DF7328" w:rsidRPr="00C32544" w:rsidRDefault="00DF7328" w:rsidP="00DF7328">
            <w:pPr>
              <w:pStyle w:val="Default"/>
              <w:spacing w:line="276" w:lineRule="auto"/>
              <w:rPr>
                <w:rFonts w:ascii="Helvetica LT Std Cond Light" w:hAnsi="Helvetica LT Std Cond Light" w:cstheme="minorHAnsi"/>
                <w:color w:val="auto"/>
              </w:rPr>
            </w:pPr>
          </w:p>
          <w:p w14:paraId="32377D34"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 </w:t>
            </w:r>
          </w:p>
        </w:tc>
      </w:tr>
      <w:tr w:rsidR="00DF7328" w:rsidRPr="00C32544" w14:paraId="28212D87" w14:textId="77777777" w:rsidTr="00012368">
        <w:trPr>
          <w:trHeight w:val="120"/>
        </w:trPr>
        <w:tc>
          <w:tcPr>
            <w:tcW w:w="4798" w:type="dxa"/>
          </w:tcPr>
          <w:p w14:paraId="27622D0F"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Faza: </w:t>
            </w:r>
          </w:p>
        </w:tc>
        <w:tc>
          <w:tcPr>
            <w:tcW w:w="4798" w:type="dxa"/>
          </w:tcPr>
          <w:p w14:paraId="7C6763C0" w14:textId="4DCACD7F" w:rsidR="00DF7328" w:rsidRPr="00C32544" w:rsidRDefault="00DF7328" w:rsidP="00DF7328">
            <w:pPr>
              <w:pStyle w:val="Default"/>
              <w:spacing w:line="276" w:lineRule="auto"/>
              <w:rPr>
                <w:rFonts w:ascii="Helvetica LT Std Cond Light" w:hAnsi="Helvetica LT Std Cond Light" w:cstheme="minorHAnsi"/>
                <w:b/>
                <w:bCs/>
                <w:color w:val="auto"/>
              </w:rPr>
            </w:pPr>
            <w:r w:rsidRPr="00C32544">
              <w:rPr>
                <w:rFonts w:ascii="Helvetica LT Std Cond Light" w:hAnsi="Helvetica LT Std Cond Light" w:cstheme="minorHAnsi"/>
                <w:b/>
                <w:bCs/>
                <w:color w:val="auto"/>
              </w:rPr>
              <w:t>Aviz Oportunitate - PUZ</w:t>
            </w:r>
          </w:p>
          <w:p w14:paraId="256AABA5" w14:textId="77777777" w:rsidR="00DF7328" w:rsidRPr="00C32544" w:rsidRDefault="00DF7328" w:rsidP="00DF7328">
            <w:pPr>
              <w:pStyle w:val="Default"/>
              <w:spacing w:line="276" w:lineRule="auto"/>
              <w:rPr>
                <w:rFonts w:ascii="Helvetica LT Std Cond Light" w:hAnsi="Helvetica LT Std Cond Light" w:cstheme="minorHAnsi"/>
                <w:b/>
                <w:bCs/>
                <w:color w:val="auto"/>
              </w:rPr>
            </w:pPr>
          </w:p>
          <w:p w14:paraId="0847AC31" w14:textId="77777777" w:rsidR="00DF7328" w:rsidRPr="00C32544" w:rsidRDefault="00DF7328" w:rsidP="00DF7328">
            <w:pPr>
              <w:pStyle w:val="Default"/>
              <w:spacing w:line="276" w:lineRule="auto"/>
              <w:rPr>
                <w:rFonts w:ascii="Helvetica LT Std Cond Light" w:hAnsi="Helvetica LT Std Cond Light" w:cstheme="minorHAnsi"/>
                <w:b/>
                <w:bCs/>
                <w:color w:val="auto"/>
              </w:rPr>
            </w:pPr>
          </w:p>
          <w:p w14:paraId="40A57FB6" w14:textId="77777777" w:rsidR="00DF7328" w:rsidRPr="00C32544" w:rsidRDefault="00DF7328" w:rsidP="00DF7328">
            <w:pPr>
              <w:pStyle w:val="Default"/>
              <w:spacing w:line="276" w:lineRule="auto"/>
              <w:rPr>
                <w:rFonts w:ascii="Helvetica LT Std Cond Light" w:hAnsi="Helvetica LT Std Cond Light" w:cstheme="minorHAnsi"/>
                <w:color w:val="auto"/>
              </w:rPr>
            </w:pPr>
          </w:p>
        </w:tc>
      </w:tr>
      <w:tr w:rsidR="00DF7328" w:rsidRPr="00C32544" w14:paraId="7E20C9C6" w14:textId="77777777" w:rsidTr="00012368">
        <w:trPr>
          <w:trHeight w:val="386"/>
        </w:trPr>
        <w:tc>
          <w:tcPr>
            <w:tcW w:w="4798" w:type="dxa"/>
          </w:tcPr>
          <w:p w14:paraId="1BDC67AA"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Proiectantul general: </w:t>
            </w:r>
          </w:p>
        </w:tc>
        <w:tc>
          <w:tcPr>
            <w:tcW w:w="4798" w:type="dxa"/>
          </w:tcPr>
          <w:p w14:paraId="7181B381"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b/>
                <w:bCs/>
                <w:color w:val="auto"/>
              </w:rPr>
              <w:t xml:space="preserve">S.C BIROU DE ARHITECTURA GELU TUDORACHE SRL </w:t>
            </w:r>
          </w:p>
          <w:p w14:paraId="17D05866"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cu sediul in Bacau, Str.Nordului nr. 4</w:t>
            </w:r>
          </w:p>
          <w:p w14:paraId="2EDBF056"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Jud. Bacau.</w:t>
            </w:r>
          </w:p>
          <w:p w14:paraId="469FDE52" w14:textId="77777777" w:rsidR="00DF7328" w:rsidRPr="00C32544" w:rsidRDefault="00DF7328" w:rsidP="00DF7328">
            <w:pPr>
              <w:pStyle w:val="Default"/>
              <w:spacing w:line="276" w:lineRule="auto"/>
              <w:rPr>
                <w:rFonts w:ascii="Helvetica LT Std Cond Light" w:hAnsi="Helvetica LT Std Cond Light" w:cstheme="minorHAnsi"/>
                <w:color w:val="auto"/>
              </w:rPr>
            </w:pPr>
            <w:r w:rsidRPr="00C32544">
              <w:rPr>
                <w:rFonts w:ascii="Helvetica LT Std Cond Light" w:hAnsi="Helvetica LT Std Cond Light" w:cstheme="minorHAnsi"/>
                <w:color w:val="auto"/>
              </w:rPr>
              <w:t xml:space="preserve">Tel: 0747186921 </w:t>
            </w:r>
          </w:p>
        </w:tc>
      </w:tr>
    </w:tbl>
    <w:p w14:paraId="4AE9B6E7" w14:textId="77777777" w:rsidR="00012368" w:rsidRPr="00C32544" w:rsidRDefault="00012368" w:rsidP="00422C2F">
      <w:pPr>
        <w:pStyle w:val="Default"/>
        <w:spacing w:line="276" w:lineRule="auto"/>
        <w:ind w:firstLine="720"/>
        <w:jc w:val="center"/>
        <w:rPr>
          <w:rFonts w:ascii="Helvetica LT Std Cond Light" w:hAnsi="Helvetica LT Std Cond Light" w:cstheme="minorHAnsi"/>
          <w:b/>
          <w:color w:val="auto"/>
          <w:u w:val="single"/>
        </w:rPr>
      </w:pPr>
    </w:p>
    <w:p w14:paraId="031A8D12" w14:textId="77777777" w:rsidR="00012368" w:rsidRPr="00C32544" w:rsidRDefault="00012368" w:rsidP="00422C2F">
      <w:pPr>
        <w:pStyle w:val="Default"/>
        <w:spacing w:line="276" w:lineRule="auto"/>
        <w:ind w:firstLine="720"/>
        <w:jc w:val="center"/>
        <w:rPr>
          <w:rFonts w:ascii="Helvetica LT Std Cond Light" w:hAnsi="Helvetica LT Std Cond Light" w:cstheme="minorHAnsi"/>
          <w:b/>
          <w:color w:val="auto"/>
          <w:u w:val="single"/>
        </w:rPr>
      </w:pPr>
    </w:p>
    <w:p w14:paraId="2CA29427" w14:textId="77777777" w:rsidR="00012368" w:rsidRPr="00C32544" w:rsidRDefault="00012368" w:rsidP="00422C2F">
      <w:pPr>
        <w:pStyle w:val="Default"/>
        <w:spacing w:line="276" w:lineRule="auto"/>
        <w:ind w:firstLine="720"/>
        <w:jc w:val="center"/>
        <w:rPr>
          <w:rFonts w:ascii="Helvetica LT Std Cond Light" w:hAnsi="Helvetica LT Std Cond Light" w:cstheme="minorHAnsi"/>
          <w:b/>
          <w:color w:val="auto"/>
          <w:u w:val="single"/>
        </w:rPr>
      </w:pPr>
    </w:p>
    <w:p w14:paraId="741A60E0" w14:textId="77777777" w:rsidR="00093597" w:rsidRPr="00C32544" w:rsidRDefault="00093597" w:rsidP="00422C2F">
      <w:pPr>
        <w:pStyle w:val="Default"/>
        <w:spacing w:line="276" w:lineRule="auto"/>
        <w:ind w:firstLine="720"/>
        <w:jc w:val="center"/>
        <w:rPr>
          <w:rFonts w:ascii="Helvetica LT Std Cond Light" w:hAnsi="Helvetica LT Std Cond Light" w:cstheme="minorHAnsi"/>
          <w:b/>
          <w:color w:val="auto"/>
          <w:u w:val="single"/>
        </w:rPr>
      </w:pPr>
    </w:p>
    <w:p w14:paraId="330377DF" w14:textId="783A52BB" w:rsidR="00093597" w:rsidRPr="00C32544" w:rsidRDefault="00093597" w:rsidP="00422C2F">
      <w:pPr>
        <w:pStyle w:val="Default"/>
        <w:spacing w:line="276" w:lineRule="auto"/>
        <w:ind w:firstLine="720"/>
        <w:jc w:val="center"/>
        <w:rPr>
          <w:rFonts w:ascii="Helvetica LT Std Cond Light" w:hAnsi="Helvetica LT Std Cond Light" w:cstheme="minorHAnsi"/>
          <w:b/>
          <w:color w:val="auto"/>
          <w:u w:val="single"/>
        </w:rPr>
      </w:pPr>
    </w:p>
    <w:p w14:paraId="7084C8B7" w14:textId="31150D31" w:rsidR="00DF7328" w:rsidRPr="00C32544" w:rsidRDefault="00DF7328" w:rsidP="00422C2F">
      <w:pPr>
        <w:pStyle w:val="Default"/>
        <w:spacing w:line="276" w:lineRule="auto"/>
        <w:ind w:firstLine="720"/>
        <w:jc w:val="center"/>
        <w:rPr>
          <w:rFonts w:ascii="Helvetica LT Std Cond Light" w:hAnsi="Helvetica LT Std Cond Light" w:cstheme="minorHAnsi"/>
          <w:b/>
          <w:color w:val="auto"/>
          <w:u w:val="single"/>
        </w:rPr>
      </w:pPr>
    </w:p>
    <w:p w14:paraId="0FA7DC42" w14:textId="77777777" w:rsidR="00DF7328" w:rsidRPr="00C32544" w:rsidRDefault="00DF7328" w:rsidP="00422C2F">
      <w:pPr>
        <w:pStyle w:val="Default"/>
        <w:spacing w:line="276" w:lineRule="auto"/>
        <w:ind w:firstLine="720"/>
        <w:jc w:val="center"/>
        <w:rPr>
          <w:rFonts w:ascii="Helvetica LT Std Cond Light" w:hAnsi="Helvetica LT Std Cond Light" w:cstheme="minorHAnsi"/>
          <w:b/>
          <w:color w:val="auto"/>
          <w:u w:val="single"/>
        </w:rPr>
      </w:pPr>
    </w:p>
    <w:p w14:paraId="271A81A7" w14:textId="77777777" w:rsidR="00093597" w:rsidRPr="00C32544" w:rsidRDefault="00093597" w:rsidP="00422C2F">
      <w:pPr>
        <w:pStyle w:val="Default"/>
        <w:spacing w:line="276" w:lineRule="auto"/>
        <w:ind w:firstLine="720"/>
        <w:jc w:val="center"/>
        <w:rPr>
          <w:rFonts w:ascii="Helvetica LT Std Cond Light" w:hAnsi="Helvetica LT Std Cond Light" w:cstheme="minorHAnsi"/>
          <w:b/>
          <w:color w:val="auto"/>
          <w:u w:val="single"/>
        </w:rPr>
      </w:pPr>
    </w:p>
    <w:p w14:paraId="3EEC9CC4" w14:textId="77777777" w:rsidR="00093597" w:rsidRPr="00C32544" w:rsidRDefault="00093597" w:rsidP="00422C2F">
      <w:pPr>
        <w:pStyle w:val="Default"/>
        <w:spacing w:line="276" w:lineRule="auto"/>
        <w:ind w:firstLine="720"/>
        <w:jc w:val="center"/>
        <w:rPr>
          <w:rFonts w:ascii="Helvetica LT Std Cond Light" w:hAnsi="Helvetica LT Std Cond Light" w:cstheme="minorHAnsi"/>
          <w:b/>
          <w:color w:val="auto"/>
          <w:u w:val="single"/>
        </w:rPr>
      </w:pPr>
    </w:p>
    <w:p w14:paraId="1646CE6B" w14:textId="77777777" w:rsidR="00093597" w:rsidRPr="00C32544" w:rsidRDefault="00093597" w:rsidP="00422C2F">
      <w:pPr>
        <w:pStyle w:val="Default"/>
        <w:spacing w:line="276" w:lineRule="auto"/>
        <w:ind w:firstLine="720"/>
        <w:jc w:val="center"/>
        <w:rPr>
          <w:rFonts w:ascii="Helvetica LT Std Cond Light" w:hAnsi="Helvetica LT Std Cond Light" w:cstheme="minorHAnsi"/>
          <w:b/>
          <w:color w:val="auto"/>
          <w:u w:val="single"/>
        </w:rPr>
      </w:pPr>
    </w:p>
    <w:p w14:paraId="35698FBA" w14:textId="77777777" w:rsidR="00834141" w:rsidRPr="00D4787E" w:rsidRDefault="00834141" w:rsidP="00D4787E">
      <w:pPr>
        <w:pStyle w:val="Default"/>
        <w:spacing w:line="276" w:lineRule="auto"/>
        <w:ind w:firstLine="720"/>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1</w:t>
      </w:r>
      <w:r w:rsidR="00CC0041" w:rsidRPr="00D4787E">
        <w:rPr>
          <w:rFonts w:ascii="Helvetica LT Std Cond Light" w:hAnsi="Helvetica LT Std Cond Light" w:cstheme="minorHAnsi"/>
          <w:b/>
          <w:color w:val="auto"/>
          <w:u w:val="single"/>
        </w:rPr>
        <w:t>.1</w:t>
      </w:r>
      <w:r w:rsidRPr="00D4787E">
        <w:rPr>
          <w:rFonts w:ascii="Helvetica LT Std Cond Light" w:hAnsi="Helvetica LT Std Cond Light" w:cstheme="minorHAnsi"/>
          <w:b/>
          <w:color w:val="auto"/>
          <w:u w:val="single"/>
        </w:rPr>
        <w:t xml:space="preserve"> – </w:t>
      </w:r>
      <w:r w:rsidR="00254482" w:rsidRPr="00D4787E">
        <w:rPr>
          <w:rFonts w:ascii="Helvetica LT Std Cond Light" w:hAnsi="Helvetica LT Std Cond Light" w:cstheme="minorHAnsi"/>
          <w:b/>
          <w:color w:val="auto"/>
          <w:u w:val="single"/>
        </w:rPr>
        <w:t>PREZENTAREA INVESTITIEI</w:t>
      </w:r>
    </w:p>
    <w:p w14:paraId="2DBB9688" w14:textId="77777777" w:rsidR="00834141" w:rsidRPr="00D4787E" w:rsidRDefault="00834141" w:rsidP="00D4787E">
      <w:pPr>
        <w:pStyle w:val="Default"/>
        <w:spacing w:line="276" w:lineRule="auto"/>
        <w:ind w:firstLine="720"/>
        <w:rPr>
          <w:rFonts w:ascii="Helvetica LT Std Cond Light" w:hAnsi="Helvetica LT Std Cond Light" w:cstheme="minorHAnsi"/>
          <w:b/>
          <w:color w:val="auto"/>
        </w:rPr>
      </w:pPr>
    </w:p>
    <w:p w14:paraId="108AAF95" w14:textId="77777777" w:rsidR="00074BE7" w:rsidRPr="00D4787E" w:rsidRDefault="00834141" w:rsidP="00D4787E">
      <w:pPr>
        <w:pStyle w:val="Default"/>
        <w:spacing w:line="276" w:lineRule="auto"/>
        <w:ind w:firstLine="720"/>
        <w:rPr>
          <w:rFonts w:ascii="Helvetica LT Std Cond Light" w:hAnsi="Helvetica LT Std Cond Light" w:cstheme="minorHAnsi"/>
          <w:b/>
          <w:color w:val="auto"/>
        </w:rPr>
      </w:pPr>
      <w:r w:rsidRPr="00D4787E">
        <w:rPr>
          <w:rFonts w:ascii="Helvetica LT Std Cond Light" w:hAnsi="Helvetica LT Std Cond Light" w:cstheme="minorHAnsi"/>
          <w:b/>
          <w:color w:val="auto"/>
        </w:rPr>
        <w:t xml:space="preserve">PLAN URBANISTIC ZONAL </w:t>
      </w:r>
      <w:r w:rsidR="00074BE7" w:rsidRPr="00D4787E">
        <w:rPr>
          <w:rFonts w:ascii="Helvetica LT Std Cond Light" w:hAnsi="Helvetica LT Std Cond Light" w:cstheme="minorHAnsi"/>
          <w:color w:val="auto"/>
        </w:rPr>
        <w:t xml:space="preserve">este intocmit </w:t>
      </w:r>
      <w:r w:rsidR="00822E81" w:rsidRPr="00D4787E">
        <w:rPr>
          <w:rFonts w:ascii="Helvetica LT Std Cond Light" w:hAnsi="Helvetica LT Std Cond Light" w:cstheme="minorHAnsi"/>
          <w:color w:val="auto"/>
        </w:rPr>
        <w:t>pentru</w:t>
      </w:r>
      <w:r w:rsidR="00822E81" w:rsidRPr="00D4787E">
        <w:rPr>
          <w:rFonts w:ascii="Helvetica LT Std Cond Light" w:hAnsi="Helvetica LT Std Cond Light" w:cstheme="minorHAnsi"/>
          <w:b/>
          <w:color w:val="auto"/>
        </w:rPr>
        <w:t>:</w:t>
      </w:r>
    </w:p>
    <w:p w14:paraId="337EA83E" w14:textId="7EE670DE" w:rsidR="00254482" w:rsidRPr="00D4787E" w:rsidRDefault="0022056F" w:rsidP="00D4787E">
      <w:pPr>
        <w:autoSpaceDE w:val="0"/>
        <w:autoSpaceDN w:val="0"/>
        <w:adjustRightInd w:val="0"/>
        <w:spacing w:line="276" w:lineRule="auto"/>
        <w:rPr>
          <w:rFonts w:ascii="Helvetica LT Std Cond Light" w:hAnsi="Helvetica LT Std Cond Light" w:cstheme="minorHAnsi"/>
          <w:b/>
          <w:bCs/>
        </w:rPr>
      </w:pPr>
      <w:r w:rsidRPr="00D4787E">
        <w:rPr>
          <w:rFonts w:ascii="Helvetica LT Std Cond Light" w:hAnsi="Helvetica LT Std Cond Light" w:cstheme="minorHAnsi"/>
          <w:b/>
          <w:bCs/>
        </w:rPr>
        <w:t>“</w:t>
      </w:r>
      <w:r w:rsidR="00DF7328" w:rsidRPr="00D4787E">
        <w:rPr>
          <w:rFonts w:ascii="Helvetica LT Std Cond Light" w:hAnsi="Helvetica LT Std Cond Light" w:cstheme="minorHAnsi"/>
          <w:b/>
          <w:bCs/>
        </w:rPr>
        <w:t>CONSTRUIRE CENTRU COMERCIAL, PARCARI, RACORD STRADAL, AMENAJARE ACCESE, DRUMURI DE CIRCULATIE INCINTA, IMPREJMUIRE, PILON PUBLICITAR, PANOURI PUBLICITARE INCINTA SI FATADE, AMPLASARE POST TRAFO, BRANSAMENTE UTILITATI, AMENAJARE PROVIZORIE ORGANIZARE DE SANTIER</w:t>
      </w:r>
      <w:r w:rsidRPr="00D4787E">
        <w:rPr>
          <w:rFonts w:ascii="Helvetica LT Std Cond Light" w:hAnsi="Helvetica LT Std Cond Light" w:cstheme="minorHAnsi"/>
          <w:b/>
          <w:bCs/>
        </w:rPr>
        <w:t>”.</w:t>
      </w:r>
    </w:p>
    <w:p w14:paraId="1D092672" w14:textId="77777777" w:rsidR="0022056F" w:rsidRPr="00D4787E" w:rsidRDefault="0022056F" w:rsidP="00D4787E">
      <w:pPr>
        <w:pStyle w:val="Default"/>
        <w:spacing w:line="276" w:lineRule="auto"/>
        <w:ind w:firstLine="720"/>
        <w:rPr>
          <w:rFonts w:ascii="Helvetica LT Std Cond Light" w:hAnsi="Helvetica LT Std Cond Light" w:cstheme="minorHAnsi"/>
          <w:b/>
          <w:color w:val="auto"/>
        </w:rPr>
      </w:pPr>
    </w:p>
    <w:p w14:paraId="0314A7AE" w14:textId="77777777" w:rsidR="00187CB6" w:rsidRPr="00D4787E" w:rsidRDefault="00187CB6" w:rsidP="00D4787E">
      <w:pPr>
        <w:pStyle w:val="Default"/>
        <w:numPr>
          <w:ilvl w:val="1"/>
          <w:numId w:val="18"/>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lastRenderedPageBreak/>
        <w:t>Obiectivele PUZ</w:t>
      </w:r>
    </w:p>
    <w:p w14:paraId="4A715D88" w14:textId="77777777" w:rsidR="00254482" w:rsidRPr="00D4787E" w:rsidRDefault="00254482" w:rsidP="00D4787E">
      <w:pPr>
        <w:autoSpaceDE w:val="0"/>
        <w:autoSpaceDN w:val="0"/>
        <w:adjustRightInd w:val="0"/>
        <w:spacing w:line="276" w:lineRule="auto"/>
        <w:rPr>
          <w:rFonts w:ascii="Helvetica LT Std Cond Light" w:hAnsi="Helvetica LT Std Cond Light" w:cstheme="minorHAnsi"/>
        </w:rPr>
      </w:pPr>
    </w:p>
    <w:p w14:paraId="1818883F" w14:textId="02C43B59" w:rsidR="00DF7328" w:rsidRPr="00D4787E" w:rsidRDefault="00DF7328" w:rsidP="00D4787E">
      <w:pPr>
        <w:pStyle w:val="Default"/>
        <w:spacing w:line="276" w:lineRule="auto"/>
        <w:ind w:firstLine="720"/>
        <w:rPr>
          <w:rFonts w:ascii="Helvetica LT Std Cond Light" w:hAnsi="Helvetica LT Std Cond Light"/>
          <w:color w:val="auto"/>
        </w:rPr>
      </w:pPr>
      <w:r w:rsidRPr="00D4787E">
        <w:rPr>
          <w:rFonts w:ascii="Helvetica LT Std Cond Light" w:hAnsi="Helvetica LT Std Cond Light"/>
          <w:color w:val="auto"/>
        </w:rPr>
        <w:t xml:space="preserve">Obiectul proiectului </w:t>
      </w:r>
      <w:r w:rsidR="00D4787E" w:rsidRPr="00D4787E">
        <w:rPr>
          <w:rFonts w:ascii="Helvetica LT Std Cond Light" w:hAnsi="Helvetica LT Std Cond Light"/>
          <w:color w:val="auto"/>
        </w:rPr>
        <w:t>i</w:t>
      </w:r>
      <w:r w:rsidRPr="00D4787E">
        <w:rPr>
          <w:rFonts w:ascii="Helvetica LT Std Cond Light" w:hAnsi="Helvetica LT Std Cond Light"/>
          <w:color w:val="auto"/>
        </w:rPr>
        <w:t>l constituie amplasarea unui centru comercial, cu func</w:t>
      </w:r>
      <w:r w:rsidRPr="00D4787E">
        <w:rPr>
          <w:rFonts w:ascii="Helvetica LT Std Cond Light" w:hAnsi="Helvetica LT Std Cond Light" w:cs="Calibri"/>
          <w:color w:val="auto"/>
        </w:rPr>
        <w:t>t</w:t>
      </w:r>
      <w:r w:rsidRPr="00D4787E">
        <w:rPr>
          <w:rFonts w:ascii="Helvetica LT Std Cond Light" w:hAnsi="Helvetica LT Std Cond Light"/>
          <w:color w:val="auto"/>
        </w:rPr>
        <w:t>iunea de magazin pentru desfacerea m</w:t>
      </w:r>
      <w:r w:rsidRPr="00D4787E">
        <w:rPr>
          <w:rFonts w:ascii="Helvetica LT Std Cond Light" w:hAnsi="Helvetica LT Std Cond Light" w:cs="Calibri"/>
          <w:color w:val="auto"/>
        </w:rPr>
        <w:t>a</w:t>
      </w:r>
      <w:r w:rsidRPr="00D4787E">
        <w:rPr>
          <w:rFonts w:ascii="Helvetica LT Std Cond Light" w:hAnsi="Helvetica LT Std Cond Light"/>
          <w:color w:val="auto"/>
        </w:rPr>
        <w:t>rfurilor alimentare si nealimentare si de uz casnic. Scopul investi</w:t>
      </w:r>
      <w:r w:rsidRPr="00D4787E">
        <w:rPr>
          <w:rFonts w:ascii="Helvetica LT Std Cond Light" w:hAnsi="Helvetica LT Std Cond Light" w:cs="Calibri"/>
          <w:color w:val="auto"/>
        </w:rPr>
        <w:t>t</w:t>
      </w:r>
      <w:r w:rsidRPr="00D4787E">
        <w:rPr>
          <w:rFonts w:ascii="Helvetica LT Std Cond Light" w:hAnsi="Helvetica LT Std Cond Light"/>
          <w:color w:val="auto"/>
        </w:rPr>
        <w:t>iei este acela de a asigura deservirea popula</w:t>
      </w:r>
      <w:r w:rsidRPr="00D4787E">
        <w:rPr>
          <w:rFonts w:ascii="Helvetica LT Std Cond Light" w:hAnsi="Helvetica LT Std Cond Light" w:cs="Calibri"/>
          <w:color w:val="auto"/>
        </w:rPr>
        <w:t>t</w:t>
      </w:r>
      <w:r w:rsidRPr="00D4787E">
        <w:rPr>
          <w:rFonts w:ascii="Helvetica LT Std Cond Light" w:hAnsi="Helvetica LT Std Cond Light"/>
          <w:color w:val="auto"/>
        </w:rPr>
        <w:t xml:space="preserve">iei rezidente </w:t>
      </w:r>
      <w:r w:rsidR="00D4787E" w:rsidRPr="00D4787E">
        <w:rPr>
          <w:rFonts w:ascii="Helvetica LT Std Cond Light" w:hAnsi="Helvetica LT Std Cond Light" w:cs="Helvetica LT Std Cond Light"/>
          <w:color w:val="auto"/>
        </w:rPr>
        <w:t>i</w:t>
      </w:r>
      <w:r w:rsidRPr="00D4787E">
        <w:rPr>
          <w:rFonts w:ascii="Helvetica LT Std Cond Light" w:hAnsi="Helvetica LT Std Cond Light"/>
          <w:color w:val="auto"/>
        </w:rPr>
        <w:t>n cartier cu produse de prim</w:t>
      </w:r>
      <w:r w:rsidRPr="00D4787E">
        <w:rPr>
          <w:rFonts w:ascii="Helvetica LT Std Cond Light" w:hAnsi="Helvetica LT Std Cond Light" w:cs="Calibri"/>
          <w:color w:val="auto"/>
        </w:rPr>
        <w:t>a</w:t>
      </w:r>
      <w:r w:rsidRPr="00D4787E">
        <w:rPr>
          <w:rFonts w:ascii="Helvetica LT Std Cond Light" w:hAnsi="Helvetica LT Std Cond Light"/>
          <w:color w:val="auto"/>
        </w:rPr>
        <w:t xml:space="preserve"> necesitate </w:t>
      </w:r>
      <w:r w:rsidR="00D4787E" w:rsidRPr="00D4787E">
        <w:rPr>
          <w:rFonts w:ascii="Helvetica LT Std Cond Light" w:hAnsi="Helvetica LT Std Cond Light" w:cs="Helvetica LT Std Cond Light"/>
          <w:color w:val="auto"/>
        </w:rPr>
        <w:t>i</w:t>
      </w:r>
      <w:r w:rsidRPr="00D4787E">
        <w:rPr>
          <w:rFonts w:ascii="Helvetica LT Std Cond Light" w:hAnsi="Helvetica LT Std Cond Light"/>
          <w:color w:val="auto"/>
        </w:rPr>
        <w:t>n condi</w:t>
      </w:r>
      <w:r w:rsidRPr="00D4787E">
        <w:rPr>
          <w:rFonts w:ascii="Helvetica LT Std Cond Light" w:hAnsi="Helvetica LT Std Cond Light" w:cs="Calibri"/>
          <w:color w:val="auto"/>
        </w:rPr>
        <w:t>t</w:t>
      </w:r>
      <w:r w:rsidRPr="00D4787E">
        <w:rPr>
          <w:rFonts w:ascii="Helvetica LT Std Cond Light" w:hAnsi="Helvetica LT Std Cond Light"/>
          <w:color w:val="auto"/>
        </w:rPr>
        <w:t xml:space="preserve">ii de calitate sporite, precum </w:t>
      </w:r>
      <w:r w:rsidR="00C32544" w:rsidRPr="00D4787E">
        <w:rPr>
          <w:rFonts w:ascii="Helvetica LT Std Cond Light" w:hAnsi="Helvetica LT Std Cond Light" w:cs="Calibri"/>
          <w:color w:val="auto"/>
        </w:rPr>
        <w:t>s</w:t>
      </w:r>
      <w:r w:rsidRPr="00D4787E">
        <w:rPr>
          <w:rFonts w:ascii="Helvetica LT Std Cond Light" w:hAnsi="Helvetica LT Std Cond Light"/>
          <w:color w:val="auto"/>
        </w:rPr>
        <w:t xml:space="preserve">i acela de a salubriza </w:t>
      </w:r>
      <w:r w:rsidR="00C32544" w:rsidRPr="00D4787E">
        <w:rPr>
          <w:rFonts w:ascii="Helvetica LT Std Cond Light" w:hAnsi="Helvetica LT Std Cond Light" w:cs="Calibri"/>
          <w:color w:val="auto"/>
        </w:rPr>
        <w:t>s</w:t>
      </w:r>
      <w:r w:rsidRPr="00D4787E">
        <w:rPr>
          <w:rFonts w:ascii="Helvetica LT Std Cond Light" w:hAnsi="Helvetica LT Std Cond Light"/>
          <w:color w:val="auto"/>
        </w:rPr>
        <w:t xml:space="preserve">i </w:t>
      </w:r>
      <w:r w:rsidR="00D4787E" w:rsidRPr="00D4787E">
        <w:rPr>
          <w:rFonts w:ascii="Helvetica LT Std Cond Light" w:hAnsi="Helvetica LT Std Cond Light" w:cs="Helvetica LT Std Cond Light"/>
          <w:color w:val="auto"/>
        </w:rPr>
        <w:t>i</w:t>
      </w:r>
      <w:r w:rsidRPr="00D4787E">
        <w:rPr>
          <w:rFonts w:ascii="Helvetica LT Std Cond Light" w:hAnsi="Helvetica LT Std Cond Light"/>
          <w:color w:val="auto"/>
        </w:rPr>
        <w:t>mbun</w:t>
      </w:r>
      <w:r w:rsidRPr="00D4787E">
        <w:rPr>
          <w:rFonts w:ascii="Helvetica LT Std Cond Light" w:hAnsi="Helvetica LT Std Cond Light" w:cs="Calibri"/>
          <w:color w:val="auto"/>
        </w:rPr>
        <w:t>a</w:t>
      </w:r>
      <w:r w:rsidRPr="00D4787E">
        <w:rPr>
          <w:rFonts w:ascii="Helvetica LT Std Cond Light" w:hAnsi="Helvetica LT Std Cond Light"/>
          <w:color w:val="auto"/>
        </w:rPr>
        <w:t>t</w:t>
      </w:r>
      <w:r w:rsidRPr="00D4787E">
        <w:rPr>
          <w:rFonts w:ascii="Helvetica LT Std Cond Light" w:hAnsi="Helvetica LT Std Cond Light" w:cs="Calibri"/>
          <w:color w:val="auto"/>
        </w:rPr>
        <w:t>at</w:t>
      </w:r>
      <w:r w:rsidRPr="00D4787E">
        <w:rPr>
          <w:rFonts w:ascii="Helvetica LT Std Cond Light" w:hAnsi="Helvetica LT Std Cond Light"/>
          <w:color w:val="auto"/>
        </w:rPr>
        <w:t xml:space="preserve">i considerabil aspectul urbanistic al zonei. </w:t>
      </w:r>
    </w:p>
    <w:p w14:paraId="6C289279" w14:textId="77777777" w:rsidR="00826504" w:rsidRPr="00D4787E" w:rsidRDefault="00157C17"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 </w:t>
      </w:r>
      <w:r w:rsidR="00254482" w:rsidRPr="00D4787E">
        <w:rPr>
          <w:rFonts w:ascii="Helvetica LT Std Cond Light" w:hAnsi="Helvetica LT Std Cond Light" w:cstheme="minorHAnsi"/>
          <w:color w:val="auto"/>
        </w:rPr>
        <w:t xml:space="preserve">Intentia beneficiarului este de a realiza un </w:t>
      </w:r>
      <w:r w:rsidR="00254482" w:rsidRPr="00D4787E">
        <w:rPr>
          <w:rFonts w:ascii="Helvetica LT Std Cond Light" w:hAnsi="Helvetica LT Std Cond Light" w:cstheme="minorHAnsi"/>
          <w:b/>
          <w:bCs/>
          <w:i/>
          <w:iCs/>
          <w:color w:val="auto"/>
        </w:rPr>
        <w:t xml:space="preserve">Plan Urbanistic Zonal </w:t>
      </w:r>
      <w:r w:rsidR="00254482" w:rsidRPr="00D4787E">
        <w:rPr>
          <w:rFonts w:ascii="Helvetica LT Std Cond Light" w:hAnsi="Helvetica LT Std Cond Light" w:cstheme="minorHAnsi"/>
          <w:color w:val="auto"/>
        </w:rPr>
        <w:t xml:space="preserve">care sa stabileasca regulamente si indicatori urbanistici ce vor permite autorizarea de construire a unui Centru Comercial. Prin elaborarea Planului Urbanistic Zonal se vor </w:t>
      </w:r>
      <w:r w:rsidR="00CF37A4" w:rsidRPr="00D4787E">
        <w:rPr>
          <w:rFonts w:ascii="Helvetica LT Std Cond Light" w:hAnsi="Helvetica LT Std Cond Light" w:cstheme="minorHAnsi"/>
          <w:color w:val="auto"/>
        </w:rPr>
        <w:t xml:space="preserve">completa </w:t>
      </w:r>
      <w:r w:rsidR="00254482" w:rsidRPr="00D4787E">
        <w:rPr>
          <w:rFonts w:ascii="Helvetica LT Std Cond Light" w:hAnsi="Helvetica LT Std Cond Light" w:cstheme="minorHAnsi"/>
          <w:color w:val="auto"/>
        </w:rPr>
        <w:t>reglementarile urbanis</w:t>
      </w:r>
      <w:r w:rsidR="00CA1CC9" w:rsidRPr="00D4787E">
        <w:rPr>
          <w:rFonts w:ascii="Helvetica LT Std Cond Light" w:hAnsi="Helvetica LT Std Cond Light" w:cstheme="minorHAnsi"/>
          <w:color w:val="auto"/>
        </w:rPr>
        <w:t>tice prevazute prin RLU aferent:</w:t>
      </w:r>
    </w:p>
    <w:p w14:paraId="6B8825DD" w14:textId="611C03FF" w:rsidR="00826504" w:rsidRPr="00D4787E" w:rsidRDefault="00826504"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PUG</w:t>
      </w:r>
      <w:r w:rsidR="005D118E" w:rsidRPr="00D4787E">
        <w:rPr>
          <w:rFonts w:ascii="Helvetica LT Std Cond Light" w:hAnsi="Helvetica LT Std Cond Light" w:cstheme="minorHAnsi"/>
          <w:color w:val="auto"/>
        </w:rPr>
        <w:t xml:space="preserve"> si RLU</w:t>
      </w:r>
      <w:r w:rsidRPr="00D4787E">
        <w:rPr>
          <w:rFonts w:ascii="Helvetica LT Std Cond Light" w:hAnsi="Helvetica LT Std Cond Light" w:cstheme="minorHAnsi"/>
          <w:color w:val="auto"/>
        </w:rPr>
        <w:t xml:space="preserve"> aprobat </w:t>
      </w:r>
      <w:r w:rsidR="005D118E" w:rsidRPr="00D4787E">
        <w:rPr>
          <w:rFonts w:ascii="Helvetica LT Std Cond Light" w:hAnsi="Helvetica LT Std Cond Light" w:cstheme="minorHAnsi"/>
          <w:color w:val="auto"/>
        </w:rPr>
        <w:t xml:space="preserve">al </w:t>
      </w:r>
      <w:r w:rsidR="00525E33" w:rsidRPr="00D4787E">
        <w:rPr>
          <w:rFonts w:ascii="Helvetica LT Std Cond Light" w:hAnsi="Helvetica LT Std Cond Light" w:cstheme="minorHAnsi"/>
          <w:color w:val="auto"/>
        </w:rPr>
        <w:t>Municipiului Sighisoara</w:t>
      </w:r>
    </w:p>
    <w:p w14:paraId="61217D81" w14:textId="77777777" w:rsidR="00903710" w:rsidRPr="00D4787E" w:rsidRDefault="00903710" w:rsidP="00D4787E">
      <w:pPr>
        <w:pStyle w:val="Default"/>
        <w:spacing w:line="276" w:lineRule="auto"/>
        <w:ind w:firstLine="720"/>
        <w:rPr>
          <w:rFonts w:ascii="Helvetica LT Std Cond Light" w:hAnsi="Helvetica LT Std Cond Light" w:cstheme="minorHAnsi"/>
          <w:color w:val="auto"/>
        </w:rPr>
      </w:pPr>
    </w:p>
    <w:p w14:paraId="5CD89F32" w14:textId="77777777" w:rsidR="00254482" w:rsidRPr="00D4787E" w:rsidRDefault="00254482"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Obiectul PUZ consta in propuneri de organizare functionala a zonei studiata, urmarindu-se relationarea coerenta cu zonele invecinate. Do</w:t>
      </w:r>
      <w:r w:rsidR="005B4850" w:rsidRPr="00D4787E">
        <w:rPr>
          <w:rFonts w:ascii="Helvetica LT Std Cond Light" w:hAnsi="Helvetica LT Std Cond Light" w:cstheme="minorHAnsi"/>
          <w:color w:val="auto"/>
        </w:rPr>
        <w:t xml:space="preserve">cumentatia PUZ </w:t>
      </w:r>
      <w:r w:rsidRPr="00D4787E">
        <w:rPr>
          <w:rFonts w:ascii="Helvetica LT Std Cond Light" w:hAnsi="Helvetica LT Std Cond Light" w:cstheme="minorHAnsi"/>
          <w:color w:val="auto"/>
        </w:rPr>
        <w:t>stabil</w:t>
      </w:r>
      <w:r w:rsidR="00A254D3" w:rsidRPr="00D4787E">
        <w:rPr>
          <w:rFonts w:ascii="Helvetica LT Std Cond Light" w:hAnsi="Helvetica LT Std Cond Light" w:cstheme="minorHAnsi"/>
          <w:color w:val="auto"/>
        </w:rPr>
        <w:t>este</w:t>
      </w:r>
      <w:r w:rsidRPr="00D4787E">
        <w:rPr>
          <w:rFonts w:ascii="Helvetica LT Std Cond Light" w:hAnsi="Helvetica LT Std Cond Light" w:cstheme="minorHAnsi"/>
          <w:color w:val="auto"/>
        </w:rPr>
        <w:t xml:space="preserve"> reglementarile urbanistice de amplasare si functionare a viitoarelor investitii, in concordanta cu legislatia de urbanism si amenajare a teritoriului in vigoare.</w:t>
      </w:r>
    </w:p>
    <w:p w14:paraId="7D601920" w14:textId="77777777" w:rsidR="00847637" w:rsidRPr="00D4787E" w:rsidRDefault="00903710"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In cazul de fata prezentul</w:t>
      </w:r>
      <w:r w:rsidR="005B4850" w:rsidRPr="00D4787E">
        <w:rPr>
          <w:rFonts w:ascii="Helvetica LT Std Cond Light" w:hAnsi="Helvetica LT Std Cond Light" w:cstheme="minorHAnsi"/>
          <w:color w:val="auto"/>
        </w:rPr>
        <w:t xml:space="preserve"> plan urbanistic este intocmit </w:t>
      </w:r>
      <w:r w:rsidRPr="00D4787E">
        <w:rPr>
          <w:rFonts w:ascii="Helvetica LT Std Cond Light" w:hAnsi="Helvetica LT Std Cond Light" w:cstheme="minorHAnsi"/>
          <w:color w:val="auto"/>
        </w:rPr>
        <w:t>pentru</w:t>
      </w:r>
      <w:r w:rsidR="00847637" w:rsidRPr="00D4787E">
        <w:rPr>
          <w:rFonts w:ascii="Helvetica LT Std Cond Light" w:hAnsi="Helvetica LT Std Cond Light" w:cstheme="minorHAnsi"/>
          <w:color w:val="auto"/>
        </w:rPr>
        <w:t>:</w:t>
      </w:r>
    </w:p>
    <w:p w14:paraId="6AB0EA44" w14:textId="77777777" w:rsidR="005D118E" w:rsidRPr="00D4787E" w:rsidRDefault="00C87260" w:rsidP="00D4787E">
      <w:pPr>
        <w:pStyle w:val="Default"/>
        <w:numPr>
          <w:ilvl w:val="0"/>
          <w:numId w:val="32"/>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 se stabili reglementari noi cu privire la regimul de construire, functiunea zonei, inaltimea maxima admisa, coeficientul de utilizare al terenului, procentul de ocupare al terenului, retragerea fata de aliniament si distantele fata de limitele laterale si posterioare ale parcelei.</w:t>
      </w:r>
    </w:p>
    <w:p w14:paraId="20182678" w14:textId="77777777" w:rsidR="00C87260" w:rsidRPr="00D4787E" w:rsidRDefault="00C87260" w:rsidP="00D4787E">
      <w:pPr>
        <w:pStyle w:val="Default"/>
        <w:spacing w:line="276" w:lineRule="auto"/>
        <w:ind w:left="720"/>
        <w:rPr>
          <w:rFonts w:ascii="Helvetica LT Std Cond Light" w:hAnsi="Helvetica LT Std Cond Light" w:cstheme="minorHAnsi"/>
          <w:color w:val="auto"/>
        </w:rPr>
      </w:pPr>
    </w:p>
    <w:p w14:paraId="5988956C" w14:textId="5C95F958" w:rsidR="005D118E" w:rsidRPr="00D4787E" w:rsidRDefault="005D118E" w:rsidP="00D4787E">
      <w:pPr>
        <w:pStyle w:val="Default"/>
        <w:numPr>
          <w:ilvl w:val="1"/>
          <w:numId w:val="18"/>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Amplasament</w:t>
      </w:r>
    </w:p>
    <w:p w14:paraId="449CBEF5" w14:textId="77777777" w:rsidR="00525E33" w:rsidRPr="00D4787E" w:rsidRDefault="00525E33" w:rsidP="00D4787E">
      <w:pPr>
        <w:spacing w:line="276" w:lineRule="auto"/>
        <w:jc w:val="both"/>
        <w:rPr>
          <w:rFonts w:ascii="Helvetica LT Std Cond Light" w:hAnsi="Helvetica LT Std Cond Light"/>
        </w:rPr>
      </w:pPr>
      <w:r w:rsidRPr="00D4787E">
        <w:rPr>
          <w:rFonts w:ascii="Helvetica LT Std Cond Light" w:hAnsi="Helvetica LT Std Cond Light"/>
        </w:rPr>
        <w:t xml:space="preserve">Terenul in suprafata de </w:t>
      </w:r>
      <w:r w:rsidRPr="00D4787E">
        <w:rPr>
          <w:rFonts w:ascii="Helvetica LT Std Cond Light" w:hAnsi="Helvetica LT Std Cond Light"/>
          <w:b/>
          <w:bCs/>
          <w:u w:val="single"/>
        </w:rPr>
        <w:t>14.768mp</w:t>
      </w:r>
      <w:r w:rsidRPr="00D4787E">
        <w:rPr>
          <w:rFonts w:ascii="Helvetica LT Std Cond Light" w:hAnsi="Helvetica LT Std Cond Light"/>
        </w:rPr>
        <w:t xml:space="preserve"> se afla situat in intravilanul Mun. Sighisoara fiind in proprietatea MIDTOWN RETAIL SRL si NICOVALA SA. </w:t>
      </w:r>
    </w:p>
    <w:p w14:paraId="4C56A1A2" w14:textId="77777777" w:rsidR="00525E33" w:rsidRPr="00D4787E" w:rsidRDefault="00525E33" w:rsidP="00D4787E">
      <w:pPr>
        <w:spacing w:line="276" w:lineRule="auto"/>
        <w:jc w:val="both"/>
        <w:rPr>
          <w:rFonts w:ascii="Helvetica LT Std Cond Light" w:hAnsi="Helvetica LT Std Cond Light"/>
        </w:rPr>
      </w:pPr>
      <w:r w:rsidRPr="00D4787E">
        <w:rPr>
          <w:rFonts w:ascii="Helvetica LT Std Cond Light" w:hAnsi="Helvetica LT Std Cond Light"/>
        </w:rPr>
        <w:t>Terenul este format din urmatoarele loturi, loturi ce se vor alipi pana la momentul depunerii documentatiei pentru Autorizatia de Construire:</w:t>
      </w:r>
    </w:p>
    <w:p w14:paraId="32839B85"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CF.59385 – 6940mp</w:t>
      </w:r>
    </w:p>
    <w:p w14:paraId="7DF204B8"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CF.53406 – 47mp</w:t>
      </w:r>
    </w:p>
    <w:p w14:paraId="48AC0B04"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CF.51924 – 2694mp</w:t>
      </w:r>
    </w:p>
    <w:p w14:paraId="0B2F822E"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CF.51938 – 2796mp</w:t>
      </w:r>
    </w:p>
    <w:p w14:paraId="38A1DD80"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CF.59307 – 1749mp</w:t>
      </w:r>
    </w:p>
    <w:p w14:paraId="34BB5995" w14:textId="77777777" w:rsidR="00525E33" w:rsidRPr="00D4787E" w:rsidRDefault="00525E33" w:rsidP="00D4787E">
      <w:pPr>
        <w:pStyle w:val="ListParagraph"/>
        <w:spacing w:line="276" w:lineRule="auto"/>
        <w:jc w:val="both"/>
        <w:rPr>
          <w:rFonts w:ascii="Helvetica LT Std Cond Light" w:hAnsi="Helvetica LT Std Cond Light"/>
          <w:b/>
          <w:bCs/>
          <w:u w:val="single"/>
        </w:rPr>
      </w:pPr>
      <w:r w:rsidRPr="00D4787E">
        <w:rPr>
          <w:rFonts w:ascii="Helvetica LT Std Cond Light" w:hAnsi="Helvetica LT Std Cond Light"/>
          <w:b/>
          <w:bCs/>
          <w:u w:val="single"/>
        </w:rPr>
        <w:t>- CF.59357 – 542mp</w:t>
      </w:r>
    </w:p>
    <w:p w14:paraId="5434A72B" w14:textId="77777777" w:rsidR="00525E33" w:rsidRPr="00D4787E" w:rsidRDefault="00525E33" w:rsidP="00D4787E">
      <w:pPr>
        <w:pStyle w:val="Default"/>
        <w:spacing w:line="276" w:lineRule="auto"/>
        <w:rPr>
          <w:rFonts w:ascii="Helvetica LT Std Cond Light" w:hAnsi="Helvetica LT Std Cond Light" w:cstheme="minorHAnsi"/>
          <w:b/>
          <w:color w:val="auto"/>
          <w:u w:val="single"/>
        </w:rPr>
      </w:pPr>
    </w:p>
    <w:p w14:paraId="06A1860B" w14:textId="77777777" w:rsidR="00AA56FD" w:rsidRPr="00D4787E" w:rsidRDefault="00AA56FD" w:rsidP="00D4787E">
      <w:pPr>
        <w:pStyle w:val="Default"/>
        <w:spacing w:line="276" w:lineRule="auto"/>
        <w:ind w:left="1800"/>
        <w:rPr>
          <w:rFonts w:ascii="Helvetica LT Std Cond Light" w:hAnsi="Helvetica LT Std Cond Light" w:cstheme="minorHAnsi"/>
          <w:b/>
          <w:color w:val="auto"/>
        </w:rPr>
      </w:pPr>
      <w:bookmarkStart w:id="2" w:name="_Hlk529099222"/>
    </w:p>
    <w:bookmarkEnd w:id="2"/>
    <w:p w14:paraId="770C9C60" w14:textId="346F3E42" w:rsidR="005D118E" w:rsidRPr="00D4787E" w:rsidRDefault="005D118E"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Conform certificatului de urbanism nr. </w:t>
      </w:r>
      <w:r w:rsidR="00FD0D7D" w:rsidRPr="00D4787E">
        <w:rPr>
          <w:rFonts w:ascii="Helvetica LT Std Cond Light" w:hAnsi="Helvetica LT Std Cond Light" w:cstheme="minorHAnsi"/>
          <w:color w:val="auto"/>
        </w:rPr>
        <w:t>200</w:t>
      </w:r>
      <w:r w:rsidRPr="00D4787E">
        <w:rPr>
          <w:rFonts w:ascii="Helvetica LT Std Cond Light" w:hAnsi="Helvetica LT Std Cond Light" w:cstheme="minorHAnsi"/>
          <w:color w:val="auto"/>
        </w:rPr>
        <w:t xml:space="preserve"> din </w:t>
      </w:r>
      <w:r w:rsidR="00FD0D7D" w:rsidRPr="00D4787E">
        <w:rPr>
          <w:rFonts w:ascii="Helvetica LT Std Cond Light" w:hAnsi="Helvetica LT Std Cond Light" w:cstheme="minorHAnsi"/>
          <w:color w:val="auto"/>
        </w:rPr>
        <w:t>01.10.2020</w:t>
      </w:r>
      <w:r w:rsidRPr="00D4787E">
        <w:rPr>
          <w:rFonts w:ascii="Helvetica LT Std Cond Light" w:hAnsi="Helvetica LT Std Cond Light" w:cstheme="minorHAnsi"/>
          <w:color w:val="auto"/>
        </w:rPr>
        <w:t xml:space="preserve"> emis de Primaria S</w:t>
      </w:r>
      <w:r w:rsidR="00FD0D7D" w:rsidRPr="00D4787E">
        <w:rPr>
          <w:rFonts w:ascii="Helvetica LT Std Cond Light" w:hAnsi="Helvetica LT Std Cond Light" w:cstheme="minorHAnsi"/>
          <w:color w:val="auto"/>
        </w:rPr>
        <w:t>ighisoara</w:t>
      </w:r>
      <w:r w:rsidRPr="00D4787E">
        <w:rPr>
          <w:rFonts w:ascii="Helvetica LT Std Cond Light" w:hAnsi="Helvetica LT Std Cond Light" w:cstheme="minorHAnsi"/>
          <w:color w:val="auto"/>
        </w:rPr>
        <w:t>:</w:t>
      </w:r>
    </w:p>
    <w:p w14:paraId="39D80AE2" w14:textId="77777777" w:rsidR="005D118E" w:rsidRPr="00D4787E" w:rsidRDefault="005D118E"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Regim Juridic:</w:t>
      </w:r>
    </w:p>
    <w:p w14:paraId="4821DD92" w14:textId="1C27C2CC" w:rsidR="005D118E" w:rsidRPr="00D4787E" w:rsidRDefault="00871681" w:rsidP="00D4787E">
      <w:pPr>
        <w:pStyle w:val="Default"/>
        <w:numPr>
          <w:ilvl w:val="0"/>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Imobilele in suprafata de 14.768mp se afla situate in intravilantul Mun. Sighisoara fiind in proprietatea S.C.Midtown Retail srl si SC Nicovala SA.</w:t>
      </w:r>
    </w:p>
    <w:p w14:paraId="61CDCFD1" w14:textId="77777777" w:rsidR="00871681" w:rsidRPr="00D4787E" w:rsidRDefault="00871681" w:rsidP="00D4787E">
      <w:pPr>
        <w:pStyle w:val="Default"/>
        <w:numPr>
          <w:ilvl w:val="0"/>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Situatia juridica a imobilelor este in conformitate cu:</w:t>
      </w:r>
    </w:p>
    <w:p w14:paraId="3C68CE46" w14:textId="00BD458C"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 CF nr. 53406 cu suprafata de 54mp, SC Nicovala SA</w:t>
      </w:r>
    </w:p>
    <w:p w14:paraId="7821AF39" w14:textId="400B1BE5"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CF nr. 539537 cu suprafata de 542mp, SC Nicovala SA</w:t>
      </w:r>
    </w:p>
    <w:p w14:paraId="212A5AA1" w14:textId="1CB1C69F"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CF nr. 51924 cu suprafata de 2694mp, SC Nicovala SA</w:t>
      </w:r>
    </w:p>
    <w:p w14:paraId="2112E61F" w14:textId="3A10886E"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CF nr. 51938 cu suprafata de 2796mp, SC Nicovala SA</w:t>
      </w:r>
    </w:p>
    <w:p w14:paraId="480E4184" w14:textId="246371D9"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CF nr. 59307 cu suprafata de 1749mp, SC Nicovala SA</w:t>
      </w:r>
    </w:p>
    <w:p w14:paraId="5A7B19E4" w14:textId="0F697DEE" w:rsidR="00871681" w:rsidRPr="00D4787E" w:rsidRDefault="00871681" w:rsidP="00D4787E">
      <w:pPr>
        <w:pStyle w:val="Default"/>
        <w:numPr>
          <w:ilvl w:val="1"/>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CF nr. 59385 cu suprafata de 6940mp, SC Midtown Retail SRL -  </w:t>
      </w:r>
    </w:p>
    <w:p w14:paraId="5D10DE03" w14:textId="77777777" w:rsidR="00871681" w:rsidRPr="00D4787E" w:rsidRDefault="00871681" w:rsidP="00D4787E">
      <w:pPr>
        <w:pStyle w:val="Default"/>
        <w:spacing w:line="276" w:lineRule="auto"/>
        <w:ind w:left="1800"/>
        <w:rPr>
          <w:rFonts w:ascii="Helvetica LT Std Cond Light" w:hAnsi="Helvetica LT Std Cond Light" w:cstheme="minorHAnsi"/>
          <w:color w:val="auto"/>
        </w:rPr>
      </w:pPr>
    </w:p>
    <w:p w14:paraId="194ECF22" w14:textId="77777777" w:rsidR="005D118E" w:rsidRPr="00D4787E" w:rsidRDefault="005D118E"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Regim Economic:</w:t>
      </w:r>
    </w:p>
    <w:p w14:paraId="4B363C2A" w14:textId="37FCC3FC" w:rsidR="00871681" w:rsidRPr="00D4787E" w:rsidRDefault="00871681" w:rsidP="00D4787E">
      <w:pPr>
        <w:pStyle w:val="Default"/>
        <w:numPr>
          <w:ilvl w:val="0"/>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Imobilul se afla situate in zona A de impozitare in conformitate cu art. 1 din Hotararea Consiliului Local Sighisoara nr. 93 din 27 mai 2010.</w:t>
      </w:r>
    </w:p>
    <w:p w14:paraId="76F77C53" w14:textId="77777777" w:rsidR="00871681" w:rsidRPr="00D4787E" w:rsidRDefault="00871681" w:rsidP="00D4787E">
      <w:pPr>
        <w:pStyle w:val="Default"/>
        <w:spacing w:line="276" w:lineRule="auto"/>
        <w:ind w:left="1080"/>
        <w:rPr>
          <w:rFonts w:ascii="Helvetica LT Std Cond Light" w:hAnsi="Helvetica LT Std Cond Light" w:cstheme="minorHAnsi"/>
          <w:color w:val="auto"/>
        </w:rPr>
      </w:pPr>
    </w:p>
    <w:p w14:paraId="5EB89C7C" w14:textId="77777777" w:rsidR="00C87260" w:rsidRPr="00D4787E" w:rsidRDefault="00C87260"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Regim Tehnic:</w:t>
      </w:r>
    </w:p>
    <w:p w14:paraId="67C5FE20" w14:textId="34AF3B15" w:rsidR="00C87260" w:rsidRPr="00D4787E" w:rsidRDefault="00871681" w:rsidP="00D4787E">
      <w:pPr>
        <w:pStyle w:val="Default"/>
        <w:numPr>
          <w:ilvl w:val="0"/>
          <w:numId w:val="31"/>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Conform Planului Urbanistic General al Mun. Sighisoara terenul se afla in zona UTR 36 conform careia:</w:t>
      </w:r>
    </w:p>
    <w:p w14:paraId="417A6A92" w14:textId="7DBF2631" w:rsidR="00871681" w:rsidRPr="00D4787E" w:rsidRDefault="00871681"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Functiunea dominanta: zona de productie industriala, Agricola, prestari servicii;</w:t>
      </w:r>
    </w:p>
    <w:p w14:paraId="292927BA" w14:textId="264A4D67" w:rsidR="00871681" w:rsidRPr="00D4787E" w:rsidRDefault="00871681"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Functiuni complementarea: comert, servicii, dotari etc.</w:t>
      </w:r>
    </w:p>
    <w:p w14:paraId="0B8823EA" w14:textId="7EE53ABD" w:rsidR="00871681" w:rsidRPr="00D4787E" w:rsidRDefault="00871681"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Regim de inaltime: variaza inter P – P+2</w:t>
      </w:r>
    </w:p>
    <w:p w14:paraId="3B0B5A4C" w14:textId="41051E1B" w:rsidR="00871681" w:rsidRPr="00D4787E" w:rsidRDefault="00871681"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Permisiuni:</w:t>
      </w:r>
    </w:p>
    <w:p w14:paraId="7C60BF22" w14:textId="3C71F169" w:rsidR="00293DCA" w:rsidRPr="00D4787E" w:rsidRDefault="00293DCA"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pot autoriza Constructii industrial</w:t>
      </w:r>
      <w:r w:rsidR="00C32544" w:rsidRPr="00D4787E">
        <w:rPr>
          <w:rFonts w:ascii="Helvetica LT Std Cond Light" w:hAnsi="Helvetica LT Std Cond Light" w:cstheme="minorHAnsi"/>
          <w:color w:val="auto"/>
        </w:rPr>
        <w:t>e</w:t>
      </w:r>
      <w:r w:rsidRPr="00D4787E">
        <w:rPr>
          <w:rFonts w:ascii="Helvetica LT Std Cond Light" w:hAnsi="Helvetica LT Std Cond Light" w:cstheme="minorHAnsi"/>
          <w:color w:val="auto"/>
        </w:rPr>
        <w:t>, Agricole si pentru prestari de servicii</w:t>
      </w:r>
      <w:r w:rsidR="00DE608D" w:rsidRPr="00D4787E">
        <w:rPr>
          <w:rFonts w:ascii="Helvetica LT Std Cond Light" w:hAnsi="Helvetica LT Std Cond Light" w:cstheme="minorHAnsi"/>
          <w:color w:val="auto"/>
        </w:rPr>
        <w:t>, anexe, completari conform necesitatilor tehnologice, extindri ale instalatiilor tehnologice si de fabricatoe, extinderi ale instalatiilor tehnico-edilitare existente, implantarii de mobilier urban;</w:t>
      </w:r>
    </w:p>
    <w:p w14:paraId="6E157156" w14:textId="6DA6F6F9" w:rsidR="00DE608D" w:rsidRPr="00D4787E" w:rsidRDefault="00DE608D"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pot autoriza</w:t>
      </w:r>
      <w:r w:rsidR="00F63B24" w:rsidRPr="00D4787E">
        <w:rPr>
          <w:rFonts w:ascii="Helvetica LT Std Cond Light" w:hAnsi="Helvetica LT Std Cond Light" w:cstheme="minorHAnsi"/>
          <w:color w:val="auto"/>
        </w:rPr>
        <w:t xml:space="preserve"> Constructii pentru dotari sociale (cantine), dotari sanitare (dispensare, farmacii), dotari comerciale si de alimentatie publica, spatii comerciale, puncte de desfacere, statii PECO, depozite combustibil, depozite materiale de constructie, depozite de orice fel, dotari prestari servicii, spatii verzi, parcaje, garaje, pe baza unor PUZ sau PUD aprobate.</w:t>
      </w:r>
    </w:p>
    <w:p w14:paraId="395DA5BE" w14:textId="7F002D35" w:rsidR="00F63B24" w:rsidRPr="00D4787E" w:rsidRDefault="00F63B24"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Restrictii:</w:t>
      </w:r>
    </w:p>
    <w:p w14:paraId="44D351F3" w14:textId="3B4B62F0" w:rsidR="00F63B24" w:rsidRPr="00D4787E" w:rsidRDefault="00F63B24"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Locuinte collective, dotari culturale (gradinite, scoli, internate), dotari sanitare (crese, policlinici, spitale, statii de salvare, camine de batrani), dotari comerciale (piete agroalimentare), dotari pentru cultura fizica si sport, dotari turistice, dotari de cult</w:t>
      </w:r>
    </w:p>
    <w:p w14:paraId="561F578B" w14:textId="20767A7E" w:rsidR="00F63B24" w:rsidRPr="00D4787E" w:rsidRDefault="00F63B24"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Conditii de ocupare a terenului:</w:t>
      </w:r>
    </w:p>
    <w:p w14:paraId="7C45EE5D" w14:textId="3373AB5B" w:rsidR="00F63B24" w:rsidRPr="00D4787E" w:rsidRDefault="00F63B24"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Accesele – fiecare unitate va avea acces separate</w:t>
      </w:r>
    </w:p>
    <w:p w14:paraId="686065DE" w14:textId="24DB3CEC" w:rsidR="00F63B24" w:rsidRPr="00D4787E" w:rsidRDefault="00F63B24"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Toate unitatile, toate cladirile, nu si anexele vor fi in mod obligatoriu racordate la toate tipurile de retele publice tehnico-edilitare existente sau vor avea prevazuta posibilitatea de racordare la viitoare</w:t>
      </w:r>
      <w:r w:rsidR="00A877D2" w:rsidRPr="00D4787E">
        <w:rPr>
          <w:rFonts w:ascii="Helvetica LT Std Cond Light" w:hAnsi="Helvetica LT Std Cond Light" w:cstheme="minorHAnsi"/>
          <w:color w:val="auto"/>
        </w:rPr>
        <w:t xml:space="preserve"> r</w:t>
      </w:r>
      <w:r w:rsidRPr="00D4787E">
        <w:rPr>
          <w:rFonts w:ascii="Helvetica LT Std Cond Light" w:hAnsi="Helvetica LT Std Cond Light" w:cstheme="minorHAnsi"/>
          <w:color w:val="auto"/>
        </w:rPr>
        <w:t>eretele publice proiectate;</w:t>
      </w:r>
    </w:p>
    <w:p w14:paraId="09BCE9BA" w14:textId="0FBE18B0"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Toate constructiile noi se vor aseza pe aliniamnet, stabilit fata de vecinii din stanga, dreapta</w:t>
      </w:r>
    </w:p>
    <w:p w14:paraId="0AC5E27F" w14:textId="3978FC52"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vor respecta distantele si conditiile tehnologice, zonele de protective si pompieristice in vigoare, republicate si departamentale;</w:t>
      </w:r>
    </w:p>
    <w:p w14:paraId="7174B77E" w14:textId="57E173EC"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Regim de inaltime: nu se reglementeaza</w:t>
      </w:r>
    </w:p>
    <w:p w14:paraId="7F291486" w14:textId="4E37C396" w:rsidR="00A877D2" w:rsidRPr="00D4787E" w:rsidRDefault="00A877D2"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Posibilitati de ocupare a terenului:</w:t>
      </w:r>
    </w:p>
    <w:p w14:paraId="4C57233D" w14:textId="613348B2"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Nu se reglementeaza in functie de fluxul tehnologic</w:t>
      </w:r>
    </w:p>
    <w:p w14:paraId="177D76F3" w14:textId="77777777" w:rsidR="00A877D2" w:rsidRPr="00D4787E" w:rsidRDefault="00A877D2" w:rsidP="00D4787E">
      <w:pPr>
        <w:pStyle w:val="Default"/>
        <w:spacing w:line="276" w:lineRule="auto"/>
        <w:ind w:left="720"/>
        <w:rPr>
          <w:rFonts w:ascii="Helvetica LT Std Cond Light" w:hAnsi="Helvetica LT Std Cond Light" w:cstheme="minorHAnsi"/>
          <w:color w:val="auto"/>
        </w:rPr>
      </w:pPr>
    </w:p>
    <w:p w14:paraId="0778CCC7" w14:textId="434915C1" w:rsidR="00A877D2" w:rsidRPr="00D4787E" w:rsidRDefault="00A877D2"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Sunt aplicabile prevederile Regulamentului de urbanism aferent Planului Urbanistic de Detaliu complex comercial Nicovala – str. Mihai Viteazu nr. 94</w:t>
      </w:r>
    </w:p>
    <w:p w14:paraId="65D45FE8" w14:textId="69791430"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Imobilul are acces din strada Mihai Viteazu</w:t>
      </w:r>
    </w:p>
    <w:p w14:paraId="5611DD94" w14:textId="4CBD0B16"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Utilitati existente in zona: apa – canalizare, electricitate, gaze naturale, telecomunicatii;</w:t>
      </w:r>
    </w:p>
    <w:p w14:paraId="0B5F213D" w14:textId="0588EA0A" w:rsidR="00A877D2" w:rsidRPr="00D4787E" w:rsidRDefault="00A877D2"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Pe acest amplasament prin PUD s-a propus realizarea unui complex comercial cu regim de inaltime P, pe o suprafata de cca. 4755mp. In incinta se vor realiza un numar de 134 de locuri de parcare.</w:t>
      </w:r>
    </w:p>
    <w:p w14:paraId="0DAB893F" w14:textId="4047CC32" w:rsidR="00871B21" w:rsidRPr="00D4787E" w:rsidRDefault="00871B21"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Indicatori urbanistici cf. PUD aprobat prin HCL 6/2009</w:t>
      </w:r>
    </w:p>
    <w:p w14:paraId="08BCDB94" w14:textId="77777777" w:rsidR="00871B21" w:rsidRPr="00D4787E" w:rsidRDefault="00871B21" w:rsidP="00D4787E">
      <w:pPr>
        <w:pStyle w:val="Default"/>
        <w:numPr>
          <w:ilvl w:val="2"/>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POT – 32.85%</w:t>
      </w:r>
    </w:p>
    <w:p w14:paraId="50407E41" w14:textId="77777777" w:rsidR="00871B21" w:rsidRPr="00D4787E" w:rsidRDefault="00871B21" w:rsidP="00D4787E">
      <w:pPr>
        <w:pStyle w:val="Default"/>
        <w:numPr>
          <w:ilvl w:val="2"/>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CUT – 0.328</w:t>
      </w:r>
    </w:p>
    <w:p w14:paraId="64C56794" w14:textId="77777777" w:rsidR="00F81B90" w:rsidRPr="00D4787E" w:rsidRDefault="00F81B90" w:rsidP="00D4787E">
      <w:pPr>
        <w:pStyle w:val="Default"/>
        <w:spacing w:line="276" w:lineRule="auto"/>
        <w:ind w:left="1440"/>
        <w:rPr>
          <w:rFonts w:ascii="Helvetica LT Std Cond Light" w:hAnsi="Helvetica LT Std Cond Light" w:cstheme="minorHAnsi"/>
          <w:color w:val="auto"/>
        </w:rPr>
      </w:pPr>
    </w:p>
    <w:p w14:paraId="7066CAD5" w14:textId="7CF4998E" w:rsidR="00A877D2" w:rsidRPr="00D4787E" w:rsidRDefault="00A877D2" w:rsidP="00D4787E">
      <w:pPr>
        <w:pStyle w:val="Default"/>
        <w:numPr>
          <w:ilvl w:val="0"/>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Prin PUZ – zona Miron Neagu aprobat prin HCL nr. 193/2018, este propusa o legatura carosabila si pietonala de perspectiva cu strada Miron Neag</w:t>
      </w:r>
      <w:r w:rsidR="00F81B90" w:rsidRPr="00D4787E">
        <w:rPr>
          <w:rFonts w:ascii="Helvetica LT Std Cond Light" w:hAnsi="Helvetica LT Std Cond Light" w:cstheme="minorHAnsi"/>
          <w:color w:val="auto"/>
        </w:rPr>
        <w:t>u.</w:t>
      </w:r>
    </w:p>
    <w:p w14:paraId="02462B12" w14:textId="3CFA036B" w:rsidR="00F81B90" w:rsidRPr="00D4787E" w:rsidRDefault="00F81B90"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Accesul cu masini se va face prin 2 intrari din E60.</w:t>
      </w:r>
    </w:p>
    <w:p w14:paraId="150F6E25" w14:textId="7468F93D" w:rsidR="00F81B90" w:rsidRPr="00D4787E" w:rsidRDefault="00F81B90"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Totodata se va rezolva accesul in incinta complexului dinstre E60 prin semaforizarea intersectiei in 4 timpi.</w:t>
      </w:r>
    </w:p>
    <w:p w14:paraId="7A2EA1FA" w14:textId="0E7FECA6" w:rsidR="00F81B90" w:rsidRPr="00D4787E" w:rsidRDefault="00F81B90"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lastRenderedPageBreak/>
        <w:t>Investitia se va racorda la retele de apa-canalizare, electricitate, gaze naturale, telefonizare existente in zona</w:t>
      </w:r>
    </w:p>
    <w:p w14:paraId="31B2FB0D" w14:textId="77777777" w:rsidR="00C87260" w:rsidRPr="00D4787E" w:rsidRDefault="00C87260" w:rsidP="00D4787E">
      <w:pPr>
        <w:pStyle w:val="Default"/>
        <w:spacing w:line="276" w:lineRule="auto"/>
        <w:rPr>
          <w:rFonts w:ascii="Helvetica LT Std Cond Light" w:hAnsi="Helvetica LT Std Cond Light" w:cstheme="minorHAnsi"/>
          <w:color w:val="auto"/>
        </w:rPr>
      </w:pPr>
    </w:p>
    <w:p w14:paraId="3A55EB01" w14:textId="77777777" w:rsidR="00187CB6" w:rsidRPr="00D4787E" w:rsidRDefault="00187CB6" w:rsidP="00D4787E">
      <w:pPr>
        <w:pStyle w:val="Default"/>
        <w:numPr>
          <w:ilvl w:val="1"/>
          <w:numId w:val="18"/>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Surse de documentare</w:t>
      </w:r>
    </w:p>
    <w:p w14:paraId="0D255192" w14:textId="1D7169F7" w:rsidR="00187CB6" w:rsidRPr="00D4787E" w:rsidRDefault="00187CB6" w:rsidP="00D4787E">
      <w:pPr>
        <w:pStyle w:val="Default"/>
        <w:numPr>
          <w:ilvl w:val="0"/>
          <w:numId w:val="5"/>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 xml:space="preserve">Planul Urbanistic General si R.L.U. </w:t>
      </w:r>
      <w:r w:rsidR="00FD0D7D" w:rsidRPr="00D4787E">
        <w:rPr>
          <w:rFonts w:ascii="Helvetica LT Std Cond Light" w:hAnsi="Helvetica LT Std Cond Light" w:cstheme="minorHAnsi"/>
          <w:color w:val="auto"/>
        </w:rPr>
        <w:t>Sighisoara</w:t>
      </w:r>
      <w:r w:rsidRPr="00D4787E">
        <w:rPr>
          <w:rFonts w:ascii="Helvetica LT Std Cond Light" w:hAnsi="Helvetica LT Std Cond Light" w:cstheme="minorHAnsi"/>
          <w:color w:val="auto"/>
        </w:rPr>
        <w:t>;</w:t>
      </w:r>
    </w:p>
    <w:p w14:paraId="2D707AE7" w14:textId="2C1FC4AA" w:rsidR="00871B21" w:rsidRPr="00D4787E" w:rsidRDefault="00871B21" w:rsidP="00D4787E">
      <w:pPr>
        <w:pStyle w:val="Default"/>
        <w:numPr>
          <w:ilvl w:val="0"/>
          <w:numId w:val="5"/>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PUZ zona Miron Neagu</w:t>
      </w:r>
    </w:p>
    <w:p w14:paraId="6BB6F719" w14:textId="77777777" w:rsidR="00187CB6" w:rsidRPr="00D4787E" w:rsidRDefault="00187CB6" w:rsidP="00D4787E">
      <w:pPr>
        <w:pStyle w:val="Default"/>
        <w:numPr>
          <w:ilvl w:val="0"/>
          <w:numId w:val="5"/>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Tema de proiectare;</w:t>
      </w:r>
    </w:p>
    <w:p w14:paraId="65326899" w14:textId="77777777" w:rsidR="00187CB6" w:rsidRPr="00D4787E" w:rsidRDefault="00187CB6" w:rsidP="00D4787E">
      <w:pPr>
        <w:pStyle w:val="Default"/>
        <w:numPr>
          <w:ilvl w:val="0"/>
          <w:numId w:val="5"/>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Ridicare topo;</w:t>
      </w:r>
    </w:p>
    <w:p w14:paraId="59E3B2C9" w14:textId="77777777" w:rsidR="00E05AF7" w:rsidRPr="00D4787E" w:rsidRDefault="00E05AF7" w:rsidP="00D4787E">
      <w:pPr>
        <w:pStyle w:val="Default"/>
        <w:numPr>
          <w:ilvl w:val="0"/>
          <w:numId w:val="5"/>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Studiu Geo</w:t>
      </w:r>
    </w:p>
    <w:p w14:paraId="0F4EB6DE" w14:textId="77777777" w:rsidR="00277E02" w:rsidRPr="00D4787E" w:rsidRDefault="00277E02" w:rsidP="00D4787E">
      <w:pPr>
        <w:pStyle w:val="Default"/>
        <w:spacing w:line="276" w:lineRule="auto"/>
        <w:ind w:left="360"/>
        <w:rPr>
          <w:rFonts w:ascii="Helvetica LT Std Cond Light" w:hAnsi="Helvetica LT Std Cond Light" w:cstheme="minorHAnsi"/>
          <w:b/>
          <w:color w:val="auto"/>
          <w:u w:val="single"/>
        </w:rPr>
      </w:pPr>
    </w:p>
    <w:p w14:paraId="59CA2110" w14:textId="77777777" w:rsidR="00CF37A4" w:rsidRPr="00D4787E" w:rsidRDefault="00CF37A4" w:rsidP="00D4787E">
      <w:pPr>
        <w:pStyle w:val="Default"/>
        <w:spacing w:line="276" w:lineRule="auto"/>
        <w:ind w:left="1080"/>
        <w:rPr>
          <w:rFonts w:ascii="Helvetica LT Std Cond Light" w:hAnsi="Helvetica LT Std Cond Light" w:cstheme="minorHAnsi"/>
          <w:b/>
          <w:color w:val="auto"/>
          <w:u w:val="single"/>
        </w:rPr>
      </w:pPr>
    </w:p>
    <w:p w14:paraId="0DDDF00A" w14:textId="59C87E61" w:rsidR="00F63BEC" w:rsidRPr="00D4787E" w:rsidRDefault="002D15AA"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 STADIUL ACTUAL AL DEZVOLTARII URBANISTICE</w:t>
      </w:r>
    </w:p>
    <w:p w14:paraId="164E67D5" w14:textId="77777777" w:rsidR="00124630" w:rsidRPr="00D4787E" w:rsidRDefault="002D15AA"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2.1. Evolutia zonei</w:t>
      </w:r>
      <w:r w:rsidR="00EE4D9B" w:rsidRPr="00D4787E">
        <w:rPr>
          <w:rFonts w:ascii="Helvetica LT Std Cond Light" w:hAnsi="Helvetica LT Std Cond Light" w:cstheme="minorHAnsi"/>
          <w:b/>
          <w:color w:val="auto"/>
          <w:u w:val="single"/>
        </w:rPr>
        <w:t xml:space="preserve"> </w:t>
      </w:r>
    </w:p>
    <w:p w14:paraId="58F212B2" w14:textId="77777777" w:rsidR="00C71430" w:rsidRPr="00D4787E" w:rsidRDefault="00C71430" w:rsidP="00D4787E">
      <w:pPr>
        <w:pStyle w:val="Default"/>
        <w:spacing w:line="276" w:lineRule="auto"/>
        <w:rPr>
          <w:rFonts w:ascii="Helvetica LT Std Cond Light" w:hAnsi="Helvetica LT Std Cond Light" w:cstheme="minorHAnsi"/>
          <w:color w:val="auto"/>
          <w:lang w:val="en-GB"/>
        </w:rPr>
      </w:pPr>
    </w:p>
    <w:p w14:paraId="59C418F8" w14:textId="2FF2F5B9" w:rsidR="00124630" w:rsidRPr="00D4787E" w:rsidRDefault="0016733D" w:rsidP="00D4787E">
      <w:pPr>
        <w:autoSpaceDE w:val="0"/>
        <w:autoSpaceDN w:val="0"/>
        <w:adjustRightInd w:val="0"/>
        <w:spacing w:line="276" w:lineRule="auto"/>
        <w:ind w:firstLine="720"/>
        <w:rPr>
          <w:rFonts w:ascii="Helvetica LT Std Cond Light" w:hAnsi="Helvetica LT Std Cond Light" w:cstheme="minorHAnsi"/>
          <w:bCs/>
          <w:iCs/>
          <w:u w:val="single"/>
          <w:lang w:val="en-GB"/>
        </w:rPr>
      </w:pPr>
      <w:r w:rsidRPr="00D4787E">
        <w:rPr>
          <w:rFonts w:ascii="Helvetica LT Std Cond Light" w:hAnsi="Helvetica LT Std Cond Light" w:cstheme="minorHAnsi"/>
          <w:bCs/>
          <w:iCs/>
          <w:u w:val="single"/>
          <w:lang w:val="en-GB"/>
        </w:rPr>
        <w:t xml:space="preserve">Conform </w:t>
      </w:r>
      <w:r w:rsidRPr="00D4787E">
        <w:rPr>
          <w:rFonts w:ascii="Helvetica LT Std Cond Light" w:hAnsi="Helvetica LT Std Cond Light" w:cstheme="minorHAnsi"/>
          <w:b/>
          <w:bCs/>
          <w:iCs/>
          <w:u w:val="single"/>
          <w:lang w:val="en-GB"/>
        </w:rPr>
        <w:t>Planului Urbanistic General</w:t>
      </w:r>
      <w:r w:rsidRPr="00D4787E">
        <w:rPr>
          <w:rFonts w:ascii="Helvetica LT Std Cond Light" w:hAnsi="Helvetica LT Std Cond Light" w:cstheme="minorHAnsi"/>
          <w:bCs/>
          <w:iCs/>
          <w:u w:val="single"/>
          <w:lang w:val="en-GB"/>
        </w:rPr>
        <w:t xml:space="preserve"> al </w:t>
      </w:r>
      <w:r w:rsidR="00C32544" w:rsidRPr="00D4787E">
        <w:rPr>
          <w:rFonts w:ascii="Helvetica LT Std Cond Light" w:hAnsi="Helvetica LT Std Cond Light" w:cstheme="minorHAnsi"/>
          <w:bCs/>
          <w:iCs/>
          <w:u w:val="single"/>
          <w:lang w:val="en-GB"/>
        </w:rPr>
        <w:t>Mun. Sighisoara</w:t>
      </w:r>
      <w:r w:rsidR="00F61144" w:rsidRPr="00D4787E">
        <w:rPr>
          <w:rFonts w:ascii="Helvetica LT Std Cond Light" w:hAnsi="Helvetica LT Std Cond Light" w:cstheme="minorHAnsi"/>
          <w:bCs/>
          <w:iCs/>
          <w:u w:val="single"/>
          <w:lang w:val="en-GB"/>
        </w:rPr>
        <w:t xml:space="preserve"> aprobat </w:t>
      </w:r>
      <w:r w:rsidRPr="00D4787E">
        <w:rPr>
          <w:rFonts w:ascii="Helvetica LT Std Cond Light" w:hAnsi="Helvetica LT Std Cond Light" w:cstheme="minorHAnsi"/>
          <w:bCs/>
          <w:iCs/>
          <w:u w:val="single"/>
          <w:lang w:val="en-GB"/>
        </w:rPr>
        <w:t xml:space="preserve">in anul </w:t>
      </w:r>
      <w:r w:rsidR="00C32544" w:rsidRPr="00D4787E">
        <w:rPr>
          <w:rFonts w:ascii="Helvetica LT Std Cond Light" w:hAnsi="Helvetica LT Std Cond Light" w:cstheme="minorHAnsi"/>
          <w:bCs/>
          <w:iCs/>
          <w:u w:val="single"/>
          <w:lang w:val="en-GB"/>
        </w:rPr>
        <w:t>1994</w:t>
      </w:r>
      <w:r w:rsidRPr="00D4787E">
        <w:rPr>
          <w:rFonts w:ascii="Helvetica LT Std Cond Light" w:hAnsi="Helvetica LT Std Cond Light" w:cstheme="minorHAnsi"/>
          <w:bCs/>
          <w:iCs/>
          <w:u w:val="single"/>
          <w:lang w:val="en-GB"/>
        </w:rPr>
        <w:t xml:space="preserve">, terenul studiat </w:t>
      </w:r>
      <w:r w:rsidR="00C87260" w:rsidRPr="00D4787E">
        <w:rPr>
          <w:rFonts w:ascii="Helvetica LT Std Cond Light" w:hAnsi="Helvetica LT Std Cond Light" w:cstheme="minorHAnsi"/>
          <w:bCs/>
          <w:iCs/>
          <w:u w:val="single"/>
          <w:lang w:val="en-GB"/>
        </w:rPr>
        <w:t xml:space="preserve">are destinatia de: </w:t>
      </w:r>
      <w:r w:rsidR="00C87260" w:rsidRPr="00D4787E">
        <w:rPr>
          <w:rFonts w:ascii="Helvetica LT Std Cond Light" w:hAnsi="Helvetica LT Std Cond Light" w:cstheme="minorHAnsi"/>
          <w:u w:val="single"/>
        </w:rPr>
        <w:t xml:space="preserve">zona </w:t>
      </w:r>
      <w:r w:rsidR="00C32544" w:rsidRPr="00D4787E">
        <w:rPr>
          <w:rFonts w:ascii="Helvetica LT Std Cond Light" w:hAnsi="Helvetica LT Std Cond Light" w:cstheme="minorHAnsi"/>
          <w:u w:val="single"/>
        </w:rPr>
        <w:t>de productie</w:t>
      </w:r>
      <w:r w:rsidR="00C32544" w:rsidRPr="00D4787E">
        <w:rPr>
          <w:rFonts w:ascii="Helvetica LT Std Cond Light" w:hAnsi="Helvetica LT Std Cond Light" w:cstheme="minorHAnsi"/>
        </w:rPr>
        <w:t xml:space="preserve"> </w:t>
      </w:r>
      <w:r w:rsidRPr="00D4787E">
        <w:rPr>
          <w:rFonts w:ascii="Helvetica LT Std Cond Light" w:hAnsi="Helvetica LT Std Cond Light" w:cstheme="minorHAnsi"/>
          <w:bCs/>
          <w:iCs/>
          <w:u w:val="single"/>
          <w:lang w:val="en-GB"/>
        </w:rPr>
        <w:t>si are urmatoarele caracteristici si reglementari.</w:t>
      </w:r>
      <w:r w:rsidR="00124630" w:rsidRPr="00D4787E">
        <w:rPr>
          <w:rFonts w:ascii="Helvetica LT Std Cond Light" w:hAnsi="Helvetica LT Std Cond Light" w:cstheme="minorHAnsi"/>
          <w:bCs/>
          <w:iCs/>
          <w:u w:val="single"/>
          <w:lang w:val="en-GB"/>
        </w:rPr>
        <w:t xml:space="preserve"> </w:t>
      </w:r>
    </w:p>
    <w:p w14:paraId="52FEC7EC" w14:textId="77777777" w:rsidR="00CF15AF" w:rsidRPr="00D4787E" w:rsidRDefault="00CF15AF" w:rsidP="00D4787E">
      <w:pPr>
        <w:autoSpaceDE w:val="0"/>
        <w:autoSpaceDN w:val="0"/>
        <w:adjustRightInd w:val="0"/>
        <w:spacing w:line="276" w:lineRule="auto"/>
        <w:ind w:firstLine="720"/>
        <w:rPr>
          <w:rFonts w:ascii="Helvetica LT Std Cond Light" w:hAnsi="Helvetica LT Std Cond Light" w:cstheme="minorHAnsi"/>
          <w:bCs/>
          <w:iCs/>
          <w:u w:val="single"/>
          <w:lang w:val="en-GB"/>
        </w:rPr>
      </w:pPr>
    </w:p>
    <w:p w14:paraId="6B556E80" w14:textId="354CBDC7" w:rsidR="00C32544" w:rsidRPr="00D4787E" w:rsidRDefault="00CF15AF" w:rsidP="00D4787E">
      <w:pPr>
        <w:autoSpaceDE w:val="0"/>
        <w:autoSpaceDN w:val="0"/>
        <w:adjustRightInd w:val="0"/>
        <w:spacing w:line="276" w:lineRule="auto"/>
        <w:rPr>
          <w:rFonts w:ascii="Helvetica LT Std Cond Light" w:hAnsi="Helvetica LT Std Cond Light" w:cstheme="minorHAnsi"/>
          <w:b/>
          <w:bCs/>
          <w:iCs/>
          <w:u w:val="single"/>
          <w:lang w:val="en-GB"/>
        </w:rPr>
      </w:pPr>
      <w:r w:rsidRPr="00D4787E">
        <w:rPr>
          <w:rFonts w:ascii="Helvetica LT Std Cond Light" w:hAnsi="Helvetica LT Std Cond Light" w:cstheme="minorHAnsi"/>
          <w:b/>
          <w:bCs/>
          <w:iCs/>
          <w:u w:val="single"/>
          <w:lang w:val="en-GB"/>
        </w:rPr>
        <w:t xml:space="preserve">REGLEMENTARI </w:t>
      </w:r>
      <w:r w:rsidR="008E7EEF" w:rsidRPr="00D4787E">
        <w:rPr>
          <w:rFonts w:ascii="Helvetica LT Std Cond Light" w:hAnsi="Helvetica LT Std Cond Light" w:cstheme="minorHAnsi"/>
          <w:b/>
          <w:bCs/>
          <w:iCs/>
          <w:u w:val="single"/>
          <w:lang w:val="en-GB"/>
        </w:rPr>
        <w:t>PUG</w:t>
      </w:r>
      <w:r w:rsidRPr="00D4787E">
        <w:rPr>
          <w:rFonts w:ascii="Helvetica LT Std Cond Light" w:hAnsi="Helvetica LT Std Cond Light" w:cstheme="minorHAnsi"/>
          <w:b/>
          <w:bCs/>
          <w:iCs/>
          <w:u w:val="single"/>
          <w:lang w:val="en-GB"/>
        </w:rPr>
        <w:t xml:space="preserve">– PRESCRIPTII SPECIFICE ZONEI PENTRU </w:t>
      </w:r>
      <w:r w:rsidR="00C32544" w:rsidRPr="00D4787E">
        <w:rPr>
          <w:rFonts w:ascii="Helvetica LT Std Cond Light" w:hAnsi="Helvetica LT Std Cond Light" w:cstheme="minorHAnsi"/>
          <w:b/>
          <w:bCs/>
          <w:iCs/>
          <w:u w:val="single"/>
          <w:lang w:val="en-GB"/>
        </w:rPr>
        <w:t>UTR 36 care este delimitat de:  limita intravilanului, strada M. Viteazu, limita inci</w:t>
      </w:r>
      <w:r w:rsidR="00251E61" w:rsidRPr="00D4787E">
        <w:rPr>
          <w:rFonts w:ascii="Helvetica LT Std Cond Light" w:hAnsi="Helvetica LT Std Cond Light" w:cstheme="minorHAnsi"/>
          <w:b/>
          <w:bCs/>
          <w:iCs/>
          <w:u w:val="single"/>
          <w:lang w:val="en-GB"/>
        </w:rPr>
        <w:t>nte</w:t>
      </w:r>
      <w:r w:rsidR="00C32544" w:rsidRPr="00D4787E">
        <w:rPr>
          <w:rFonts w:ascii="Helvetica LT Std Cond Light" w:hAnsi="Helvetica LT Std Cond Light" w:cstheme="minorHAnsi"/>
          <w:b/>
          <w:bCs/>
          <w:iCs/>
          <w:u w:val="single"/>
          <w:lang w:val="en-GB"/>
        </w:rPr>
        <w:t>i intreprinderii Nicovala, limitele incintelor industriale din zona industriala Albesti</w:t>
      </w:r>
      <w:r w:rsidR="00251E61" w:rsidRPr="00D4787E">
        <w:rPr>
          <w:rFonts w:ascii="Helvetica LT Std Cond Light" w:hAnsi="Helvetica LT Std Cond Light" w:cstheme="minorHAnsi"/>
          <w:b/>
          <w:bCs/>
          <w:iCs/>
          <w:u w:val="single"/>
          <w:lang w:val="en-GB"/>
        </w:rPr>
        <w:t>.</w:t>
      </w:r>
    </w:p>
    <w:p w14:paraId="21409CBC" w14:textId="4F982927" w:rsidR="00C87260" w:rsidRPr="00D4787E" w:rsidRDefault="005B0C5D" w:rsidP="00D4787E">
      <w:pPr>
        <w:pStyle w:val="ListParagraph"/>
        <w:numPr>
          <w:ilvl w:val="0"/>
          <w:numId w:val="37"/>
        </w:numPr>
        <w:autoSpaceDE w:val="0"/>
        <w:autoSpaceDN w:val="0"/>
        <w:adjustRightInd w:val="0"/>
        <w:spacing w:line="276" w:lineRule="auto"/>
        <w:rPr>
          <w:rFonts w:ascii="Helvetica LT Std Cond Light" w:hAnsi="Helvetica LT Std Cond Light" w:cstheme="minorHAnsi"/>
          <w:b/>
          <w:bCs/>
          <w:u w:val="single"/>
        </w:rPr>
      </w:pPr>
      <w:r w:rsidRPr="00D4787E">
        <w:rPr>
          <w:rFonts w:ascii="Helvetica LT Std Cond Light" w:hAnsi="Helvetica LT Std Cond Light" w:cstheme="minorHAnsi"/>
          <w:b/>
          <w:bCs/>
          <w:u w:val="single"/>
        </w:rPr>
        <w:t>Natura ocuparii si utilizarii terenului</w:t>
      </w:r>
    </w:p>
    <w:p w14:paraId="1B6F9B0E" w14:textId="2032B4A9" w:rsidR="005B0C5D" w:rsidRPr="00D4787E" w:rsidRDefault="005B0C5D"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r w:rsidRPr="00D4787E">
        <w:rPr>
          <w:rFonts w:ascii="Helvetica LT Std Cond Light" w:hAnsi="Helvetica LT Std Cond Light" w:cstheme="minorHAnsi"/>
        </w:rPr>
        <w:t xml:space="preserve">Delimitari: </w:t>
      </w:r>
      <w:r w:rsidR="00871B21" w:rsidRPr="00D4787E">
        <w:rPr>
          <w:rFonts w:ascii="Helvetica LT Std Cond Light" w:hAnsi="Helvetica LT Std Cond Light" w:cstheme="minorHAnsi"/>
        </w:rPr>
        <w:t>vezi tabel UTR-uri</w:t>
      </w:r>
    </w:p>
    <w:p w14:paraId="544985D8" w14:textId="0B1FE0E3" w:rsidR="00871B21" w:rsidRPr="00D4787E" w:rsidRDefault="00871B21"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r w:rsidRPr="00D4787E">
        <w:rPr>
          <w:rFonts w:ascii="Helvetica LT Std Cond Light" w:hAnsi="Helvetica LT Std Cond Light" w:cstheme="minorHAnsi"/>
        </w:rPr>
        <w:t xml:space="preserve">Functiunea dominanta – zona de productie industriala </w:t>
      </w:r>
      <w:r w:rsidR="00251E61" w:rsidRPr="00D4787E">
        <w:rPr>
          <w:rFonts w:ascii="Helvetica LT Std Cond Light" w:hAnsi="Helvetica LT Std Cond Light" w:cstheme="minorHAnsi"/>
        </w:rPr>
        <w:t>a</w:t>
      </w:r>
      <w:r w:rsidRPr="00D4787E">
        <w:rPr>
          <w:rFonts w:ascii="Helvetica LT Std Cond Light" w:hAnsi="Helvetica LT Std Cond Light" w:cstheme="minorHAnsi"/>
        </w:rPr>
        <w:t>gricol</w:t>
      </w:r>
      <w:r w:rsidR="00251E61" w:rsidRPr="00D4787E">
        <w:rPr>
          <w:rFonts w:ascii="Helvetica LT Std Cond Light" w:hAnsi="Helvetica LT Std Cond Light" w:cstheme="minorHAnsi"/>
        </w:rPr>
        <w:t>a</w:t>
      </w:r>
      <w:r w:rsidRPr="00D4787E">
        <w:rPr>
          <w:rFonts w:ascii="Helvetica LT Std Cond Light" w:hAnsi="Helvetica LT Std Cond Light" w:cstheme="minorHAnsi"/>
        </w:rPr>
        <w:t>, prestari servicii;</w:t>
      </w:r>
    </w:p>
    <w:p w14:paraId="235469EC" w14:textId="1961AFDC" w:rsidR="00871B21" w:rsidRPr="00D4787E" w:rsidRDefault="00871B21"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r w:rsidRPr="00D4787E">
        <w:rPr>
          <w:rFonts w:ascii="Helvetica LT Std Cond Light" w:hAnsi="Helvetica LT Std Cond Light" w:cstheme="minorHAnsi"/>
        </w:rPr>
        <w:t>Functiuni complementare – comert, servicii, dotari, etc.</w:t>
      </w:r>
    </w:p>
    <w:p w14:paraId="53A437E1" w14:textId="371D05E4" w:rsidR="00871B21" w:rsidRPr="00D4787E" w:rsidRDefault="00871B21"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r w:rsidRPr="00D4787E">
        <w:rPr>
          <w:rFonts w:ascii="Helvetica LT Std Cond Light" w:hAnsi="Helvetica LT Std Cond Light" w:cstheme="minorHAnsi"/>
        </w:rPr>
        <w:t>Regim de inaltime: variaza intre P – P+2</w:t>
      </w:r>
    </w:p>
    <w:p w14:paraId="6F77C867" w14:textId="0A21ED0E" w:rsidR="00871B21" w:rsidRPr="00D4787E" w:rsidRDefault="00871B21"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r w:rsidRPr="00D4787E">
        <w:rPr>
          <w:rFonts w:ascii="Helvetica LT Std Cond Light" w:hAnsi="Helvetica LT Std Cond Light" w:cstheme="minorHAnsi"/>
        </w:rPr>
        <w:t>Permisiuni:</w:t>
      </w:r>
    </w:p>
    <w:p w14:paraId="786BD431" w14:textId="2EA051DD" w:rsidR="00871B21" w:rsidRPr="00D4787E" w:rsidRDefault="00871B21" w:rsidP="00D4787E">
      <w:pPr>
        <w:pStyle w:val="Default"/>
        <w:numPr>
          <w:ilvl w:val="1"/>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pot autoriza Constructii industriale, Agricole si pentru prestari de servicii, anexe, completari conform necesitatilor tehnologice, extind</w:t>
      </w:r>
      <w:r w:rsidR="00251E61" w:rsidRPr="00D4787E">
        <w:rPr>
          <w:rFonts w:ascii="Helvetica LT Std Cond Light" w:hAnsi="Helvetica LT Std Cond Light" w:cstheme="minorHAnsi"/>
          <w:color w:val="auto"/>
        </w:rPr>
        <w:t>e</w:t>
      </w:r>
      <w:r w:rsidRPr="00D4787E">
        <w:rPr>
          <w:rFonts w:ascii="Helvetica LT Std Cond Light" w:hAnsi="Helvetica LT Std Cond Light" w:cstheme="minorHAnsi"/>
          <w:color w:val="auto"/>
        </w:rPr>
        <w:t>ri ale instalatiilor tehnologice si de fabricat</w:t>
      </w:r>
      <w:r w:rsidR="00251E61"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e, extinderi ale instalatiilor tehnico-edilitare existente, implantarii de mobilier urban;</w:t>
      </w:r>
    </w:p>
    <w:p w14:paraId="528FF9B7" w14:textId="1F23D29F" w:rsidR="00871B21" w:rsidRPr="00D4787E" w:rsidRDefault="00871B21" w:rsidP="00D4787E">
      <w:pPr>
        <w:pStyle w:val="Default"/>
        <w:numPr>
          <w:ilvl w:val="1"/>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pot autoriza Constructii pentru dotari sociale (cantine), dotari sanitare (dispensare, farmacii), dotari comerciale si de alimentatie publica, spatii comerciale, puncte de desfacere, statii PECO, depozite combustibil, depozite materiale de constructie, depozite de orice fel, dotari prestari servicii, spatii verzi, parcaje, garaje, pe baza unor PUZ sau PUD aprobate.</w:t>
      </w:r>
    </w:p>
    <w:p w14:paraId="0FB7357B" w14:textId="2319D940" w:rsidR="00871B21" w:rsidRPr="00D4787E" w:rsidRDefault="00871B2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rPr>
        <w:t xml:space="preserve">Restrictii: </w:t>
      </w:r>
      <w:r w:rsidRPr="00D4787E">
        <w:rPr>
          <w:rFonts w:ascii="Helvetica LT Std Cond Light" w:hAnsi="Helvetica LT Std Cond Light" w:cstheme="minorHAnsi"/>
          <w:color w:val="auto"/>
        </w:rPr>
        <w:t>Locuinte colective, dotari culturale (gradinite, scoli, internate), dotari sanitare (crese, policlinici, spitale, statii de salvare, camine de batrani), dotari comerciale (piete agroalimentare), dotari pentru cultura fizica si sport, dotari turistice, dotari de cult</w:t>
      </w:r>
    </w:p>
    <w:p w14:paraId="2FB10F5B" w14:textId="028B6902" w:rsidR="00871B21" w:rsidRPr="00D4787E" w:rsidRDefault="00871B21" w:rsidP="00D4787E">
      <w:pPr>
        <w:pStyle w:val="ListParagraph"/>
        <w:numPr>
          <w:ilvl w:val="0"/>
          <w:numId w:val="5"/>
        </w:numPr>
        <w:autoSpaceDE w:val="0"/>
        <w:autoSpaceDN w:val="0"/>
        <w:adjustRightInd w:val="0"/>
        <w:spacing w:line="276" w:lineRule="auto"/>
        <w:rPr>
          <w:rFonts w:ascii="Helvetica LT Std Cond Light" w:hAnsi="Helvetica LT Std Cond Light" w:cstheme="minorHAnsi"/>
        </w:rPr>
      </w:pPr>
    </w:p>
    <w:p w14:paraId="0F047A68" w14:textId="574BC6D3" w:rsidR="00871B21" w:rsidRPr="00D4787E" w:rsidRDefault="00871B21" w:rsidP="00D4787E">
      <w:pPr>
        <w:pStyle w:val="ListParagraph"/>
        <w:numPr>
          <w:ilvl w:val="0"/>
          <w:numId w:val="37"/>
        </w:numPr>
        <w:autoSpaceDE w:val="0"/>
        <w:autoSpaceDN w:val="0"/>
        <w:adjustRightInd w:val="0"/>
        <w:spacing w:line="276" w:lineRule="auto"/>
        <w:rPr>
          <w:rFonts w:ascii="Helvetica LT Std Cond Light" w:hAnsi="Helvetica LT Std Cond Light" w:cstheme="minorHAnsi"/>
          <w:b/>
          <w:bCs/>
          <w:u w:val="single"/>
        </w:rPr>
      </w:pPr>
      <w:r w:rsidRPr="00D4787E">
        <w:rPr>
          <w:rFonts w:ascii="Helvetica LT Std Cond Light" w:hAnsi="Helvetica LT Std Cond Light" w:cstheme="minorHAnsi"/>
          <w:b/>
          <w:bCs/>
          <w:u w:val="single"/>
        </w:rPr>
        <w:t>Conditii de ocupare a terenului</w:t>
      </w:r>
    </w:p>
    <w:p w14:paraId="11177661" w14:textId="5E7CD063" w:rsidR="00871B21" w:rsidRPr="00D4787E" w:rsidRDefault="00871B2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Accesele – fiecare unitate va avea acces separate;</w:t>
      </w:r>
    </w:p>
    <w:p w14:paraId="4D7C18DF" w14:textId="797F9A84" w:rsidR="00251E61" w:rsidRPr="00D4787E" w:rsidRDefault="00251E6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Toate unitatile, toate cladirile, nu si anexele vor fi in mod obligatoriu racordate la toate tipurile de retele publice tehnico-edilitare existente sau vor avea prevazuta posibilitatea de racordare la viitoare reretele publice proiectate;</w:t>
      </w:r>
    </w:p>
    <w:p w14:paraId="2CD2FAAE" w14:textId="2E3175FE" w:rsidR="00251E61" w:rsidRPr="00D4787E" w:rsidRDefault="00251E6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Toate constructiile noi se vor aseza pe aliniamnet, stabilit fata de vecinii din stanga, dreapta</w:t>
      </w:r>
    </w:p>
    <w:p w14:paraId="34E7AC9E" w14:textId="0BF134F3" w:rsidR="00251E61" w:rsidRPr="00D4787E" w:rsidRDefault="00251E6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Se vor respecta distantele si conditiile tehnologice, zonele de protective si pompieristice in vigoare, republicate si departamentale;</w:t>
      </w:r>
    </w:p>
    <w:p w14:paraId="36D60736" w14:textId="1BF85FEE" w:rsidR="00251E61" w:rsidRPr="00D4787E" w:rsidRDefault="00251E6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Regim de inaltime: nu se reglementeaza</w:t>
      </w:r>
    </w:p>
    <w:p w14:paraId="54580CF9" w14:textId="50AAA4A1" w:rsidR="00251E61" w:rsidRPr="00D4787E" w:rsidRDefault="00251E61" w:rsidP="00D4787E">
      <w:pPr>
        <w:pStyle w:val="Default"/>
        <w:numPr>
          <w:ilvl w:val="0"/>
          <w:numId w:val="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Posibilitati de ocupare a terenului: Nu se reglementeaza in functie de fluxul tehnologic.</w:t>
      </w:r>
    </w:p>
    <w:p w14:paraId="3D7A9838" w14:textId="232E6D1E" w:rsidR="00251E61" w:rsidRPr="00D4787E" w:rsidRDefault="00251E61" w:rsidP="00D4787E">
      <w:pPr>
        <w:pStyle w:val="Default"/>
        <w:spacing w:line="276" w:lineRule="auto"/>
        <w:rPr>
          <w:rFonts w:ascii="Helvetica LT Std Cond Light" w:hAnsi="Helvetica LT Std Cond Light" w:cstheme="minorHAnsi"/>
          <w:color w:val="auto"/>
        </w:rPr>
      </w:pPr>
    </w:p>
    <w:p w14:paraId="5AA00B85" w14:textId="77777777" w:rsidR="00251E61" w:rsidRPr="00D4787E" w:rsidRDefault="00251E61"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bCs/>
          <w:color w:val="auto"/>
          <w:u w:val="single"/>
        </w:rPr>
        <w:lastRenderedPageBreak/>
        <w:t>Prin PUZ – zona Miron Neagu</w:t>
      </w:r>
      <w:r w:rsidRPr="00D4787E">
        <w:rPr>
          <w:rFonts w:ascii="Helvetica LT Std Cond Light" w:hAnsi="Helvetica LT Std Cond Light" w:cstheme="minorHAnsi"/>
          <w:color w:val="auto"/>
        </w:rPr>
        <w:t xml:space="preserve"> aprobat prin HCL nr. 193/2018, este propusa o legatura carosabila si pietonala de perspectiva cu strada Miron Neagu.</w:t>
      </w:r>
    </w:p>
    <w:p w14:paraId="48E6D372" w14:textId="77777777" w:rsidR="00251E61" w:rsidRPr="00D4787E" w:rsidRDefault="00251E61"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Accesul cu masini se va face prin 2 intrari din E60.</w:t>
      </w:r>
    </w:p>
    <w:p w14:paraId="5A4A85FE" w14:textId="77777777" w:rsidR="00251E61" w:rsidRPr="00D4787E" w:rsidRDefault="00251E61"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Totodata se va rezolva accesul in incinta complexului dinstre E60 prin semaforizarea intersectiei in 4 timpi.</w:t>
      </w:r>
    </w:p>
    <w:p w14:paraId="78034959" w14:textId="505B25B7" w:rsidR="00251E61" w:rsidRPr="00D4787E" w:rsidRDefault="00251E61" w:rsidP="00D4787E">
      <w:pPr>
        <w:pStyle w:val="Default"/>
        <w:numPr>
          <w:ilvl w:val="1"/>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Investitia se va racorda la retele de apa-canalizare, electricitate, gaze naturale, telefonizare existente in zona</w:t>
      </w:r>
    </w:p>
    <w:p w14:paraId="53C2BE49" w14:textId="77777777" w:rsidR="00251E61" w:rsidRPr="00D4787E" w:rsidRDefault="00251E61" w:rsidP="00D4787E">
      <w:pPr>
        <w:pStyle w:val="Default"/>
        <w:spacing w:line="276" w:lineRule="auto"/>
        <w:ind w:left="1080"/>
        <w:rPr>
          <w:rFonts w:ascii="Helvetica LT Std Cond Light" w:hAnsi="Helvetica LT Std Cond Light" w:cstheme="minorHAnsi"/>
          <w:color w:val="auto"/>
        </w:rPr>
      </w:pPr>
    </w:p>
    <w:p w14:paraId="6C62C046" w14:textId="77777777" w:rsidR="00251E61" w:rsidRPr="00D4787E" w:rsidRDefault="00251E61"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bCs/>
          <w:color w:val="auto"/>
          <w:u w:val="single"/>
        </w:rPr>
        <w:t>Prin PUD - complex comercial Nicovala</w:t>
      </w:r>
      <w:r w:rsidRPr="00D4787E">
        <w:rPr>
          <w:rFonts w:ascii="Helvetica LT Std Cond Light" w:hAnsi="Helvetica LT Std Cond Light" w:cstheme="minorHAnsi"/>
          <w:color w:val="auto"/>
        </w:rPr>
        <w:t xml:space="preserve"> – str. Mihai Viteazu nr. 94, parte a terenului studiat a fost reglementat astfel: Indicatori urbanistici cf. PUD aprobat prin HCL 6/2009</w:t>
      </w:r>
    </w:p>
    <w:p w14:paraId="23773278" w14:textId="77777777" w:rsidR="00251E61" w:rsidRPr="00D4787E" w:rsidRDefault="00251E61" w:rsidP="00D4787E">
      <w:pPr>
        <w:pStyle w:val="Default"/>
        <w:numPr>
          <w:ilvl w:val="2"/>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POT – 32.85%</w:t>
      </w:r>
    </w:p>
    <w:p w14:paraId="2ED7F4F2" w14:textId="77777777" w:rsidR="00251E61" w:rsidRPr="00D4787E" w:rsidRDefault="00251E61" w:rsidP="00D4787E">
      <w:pPr>
        <w:pStyle w:val="Default"/>
        <w:numPr>
          <w:ilvl w:val="2"/>
          <w:numId w:val="3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CUT – 0.328</w:t>
      </w:r>
    </w:p>
    <w:p w14:paraId="7D4014A1" w14:textId="2DDCA91A" w:rsidR="00251E61" w:rsidRPr="00D4787E" w:rsidRDefault="00251E61" w:rsidP="00D4787E">
      <w:pPr>
        <w:pStyle w:val="Default"/>
        <w:spacing w:line="276" w:lineRule="auto"/>
        <w:rPr>
          <w:rFonts w:ascii="Helvetica LT Std Cond Light" w:hAnsi="Helvetica LT Std Cond Light" w:cstheme="minorHAnsi"/>
          <w:color w:val="auto"/>
        </w:rPr>
      </w:pPr>
    </w:p>
    <w:p w14:paraId="3D09BC58" w14:textId="77777777" w:rsidR="00332C12" w:rsidRPr="00D4787E" w:rsidRDefault="00332C12"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2.2. Incadrarea in localitate.</w:t>
      </w:r>
    </w:p>
    <w:p w14:paraId="398B4D1E" w14:textId="55C127D7" w:rsidR="00124630" w:rsidRPr="00D4787E" w:rsidRDefault="00124630"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Terenul studiat se afla situat in intravilanul </w:t>
      </w:r>
      <w:r w:rsidR="00134AEA" w:rsidRPr="00D4787E">
        <w:rPr>
          <w:rFonts w:ascii="Helvetica LT Std Cond Light" w:hAnsi="Helvetica LT Std Cond Light" w:cstheme="minorHAnsi"/>
          <w:color w:val="auto"/>
        </w:rPr>
        <w:t>Mun. Sighisoara</w:t>
      </w:r>
      <w:r w:rsidRPr="00D4787E">
        <w:rPr>
          <w:rFonts w:ascii="Helvetica LT Std Cond Light" w:hAnsi="Helvetica LT Std Cond Light" w:cstheme="minorHAnsi"/>
          <w:color w:val="auto"/>
        </w:rPr>
        <w:t xml:space="preserve"> cu categoria de folosinta curti constructii, si este amplasat in </w:t>
      </w:r>
      <w:r w:rsidR="00CA1CC9" w:rsidRPr="00D4787E">
        <w:rPr>
          <w:rFonts w:ascii="Helvetica LT Std Cond Light" w:hAnsi="Helvetica LT Std Cond Light" w:cstheme="minorHAnsi"/>
          <w:color w:val="auto"/>
        </w:rPr>
        <w:t xml:space="preserve">partea de </w:t>
      </w:r>
      <w:r w:rsidR="00AE74E0" w:rsidRPr="00D4787E">
        <w:rPr>
          <w:rFonts w:ascii="Helvetica LT Std Cond Light" w:hAnsi="Helvetica LT Std Cond Light" w:cstheme="minorHAnsi"/>
          <w:color w:val="auto"/>
        </w:rPr>
        <w:t>est</w:t>
      </w:r>
      <w:r w:rsidR="00CA1CC9" w:rsidRPr="00D4787E">
        <w:rPr>
          <w:rFonts w:ascii="Helvetica LT Std Cond Light" w:hAnsi="Helvetica LT Std Cond Light" w:cstheme="minorHAnsi"/>
          <w:color w:val="auto"/>
        </w:rPr>
        <w:t xml:space="preserve"> a orasului, pe </w:t>
      </w:r>
      <w:r w:rsidR="00134AEA" w:rsidRPr="00D4787E">
        <w:rPr>
          <w:rFonts w:ascii="Helvetica LT Std Cond Light" w:hAnsi="Helvetica LT Std Cond Light" w:cstheme="minorHAnsi"/>
          <w:bCs/>
          <w:color w:val="auto"/>
        </w:rPr>
        <w:t>Mihai Viteazu</w:t>
      </w:r>
      <w:r w:rsidR="00881C13" w:rsidRPr="00D4787E">
        <w:rPr>
          <w:rFonts w:ascii="Helvetica LT Std Cond Light" w:hAnsi="Helvetica LT Std Cond Light" w:cstheme="minorHAnsi"/>
          <w:bCs/>
          <w:color w:val="auto"/>
        </w:rPr>
        <w:t xml:space="preserve"> nr. </w:t>
      </w:r>
      <w:r w:rsidR="00134AEA" w:rsidRPr="00D4787E">
        <w:rPr>
          <w:rFonts w:ascii="Helvetica LT Std Cond Light" w:hAnsi="Helvetica LT Std Cond Light" w:cstheme="minorHAnsi"/>
          <w:bCs/>
          <w:color w:val="auto"/>
        </w:rPr>
        <w:t>94</w:t>
      </w:r>
      <w:r w:rsidR="00CA1CC9" w:rsidRPr="00D4787E">
        <w:rPr>
          <w:rFonts w:ascii="Helvetica LT Std Cond Light" w:hAnsi="Helvetica LT Std Cond Light" w:cstheme="minorHAnsi"/>
          <w:color w:val="auto"/>
        </w:rPr>
        <w:t>, avand num</w:t>
      </w:r>
      <w:r w:rsidR="002F1C16" w:rsidRPr="00D4787E">
        <w:rPr>
          <w:rFonts w:ascii="Helvetica LT Std Cond Light" w:hAnsi="Helvetica LT Std Cond Light" w:cstheme="minorHAnsi"/>
          <w:color w:val="auto"/>
        </w:rPr>
        <w:t>e</w:t>
      </w:r>
      <w:r w:rsidR="008137B7" w:rsidRPr="00D4787E">
        <w:rPr>
          <w:rFonts w:ascii="Helvetica LT Std Cond Light" w:hAnsi="Helvetica LT Std Cond Light" w:cstheme="minorHAnsi"/>
          <w:color w:val="auto"/>
        </w:rPr>
        <w:t>r</w:t>
      </w:r>
      <w:r w:rsidR="00AE74E0" w:rsidRPr="00D4787E">
        <w:rPr>
          <w:rFonts w:ascii="Helvetica LT Std Cond Light" w:hAnsi="Helvetica LT Std Cond Light" w:cstheme="minorHAnsi"/>
          <w:color w:val="auto"/>
        </w:rPr>
        <w:t xml:space="preserve">ele </w:t>
      </w:r>
      <w:r w:rsidRPr="00D4787E">
        <w:rPr>
          <w:rFonts w:ascii="Helvetica LT Std Cond Light" w:hAnsi="Helvetica LT Std Cond Light" w:cstheme="minorHAnsi"/>
          <w:color w:val="auto"/>
        </w:rPr>
        <w:t>cadastral</w:t>
      </w:r>
      <w:r w:rsidR="002F1C16" w:rsidRPr="00D4787E">
        <w:rPr>
          <w:rFonts w:ascii="Helvetica LT Std Cond Light" w:hAnsi="Helvetica LT Std Cond Light" w:cstheme="minorHAnsi"/>
          <w:color w:val="auto"/>
        </w:rPr>
        <w:t xml:space="preserve">e </w:t>
      </w:r>
      <w:r w:rsidR="00134AEA" w:rsidRPr="00D4787E">
        <w:rPr>
          <w:rFonts w:ascii="Helvetica LT Std Cond Light" w:hAnsi="Helvetica LT Std Cond Light" w:cstheme="minorHAnsi"/>
          <w:color w:val="auto"/>
        </w:rPr>
        <w:t>59385, 53406, 51924, 59307, 51938, 59357</w:t>
      </w:r>
      <w:r w:rsidR="00252C77" w:rsidRPr="00D4787E">
        <w:rPr>
          <w:rFonts w:ascii="Helvetica LT Std Cond Light" w:hAnsi="Helvetica LT Std Cond Light" w:cstheme="minorHAnsi"/>
          <w:color w:val="auto"/>
        </w:rPr>
        <w:t xml:space="preserve"> cu o suprafata</w:t>
      </w:r>
      <w:r w:rsidR="00134AEA" w:rsidRPr="00D4787E">
        <w:rPr>
          <w:rFonts w:ascii="Helvetica LT Std Cond Light" w:hAnsi="Helvetica LT Std Cond Light" w:cstheme="minorHAnsi"/>
          <w:color w:val="auto"/>
        </w:rPr>
        <w:t xml:space="preserve"> totala</w:t>
      </w:r>
      <w:r w:rsidR="00252C77" w:rsidRPr="00D4787E">
        <w:rPr>
          <w:rFonts w:ascii="Helvetica LT Std Cond Light" w:hAnsi="Helvetica LT Std Cond Light" w:cstheme="minorHAnsi"/>
          <w:color w:val="auto"/>
        </w:rPr>
        <w:t xml:space="preserve"> de </w:t>
      </w:r>
      <w:r w:rsidR="00134AEA" w:rsidRPr="00D4787E">
        <w:rPr>
          <w:rFonts w:ascii="Helvetica LT Std Cond Light" w:hAnsi="Helvetica LT Std Cond Light" w:cstheme="minorHAnsi"/>
          <w:color w:val="auto"/>
        </w:rPr>
        <w:t>14768</w:t>
      </w:r>
      <w:r w:rsidR="00252C77" w:rsidRPr="00D4787E">
        <w:rPr>
          <w:rFonts w:ascii="Helvetica LT Std Cond Light" w:hAnsi="Helvetica LT Std Cond Light" w:cstheme="minorHAnsi"/>
          <w:color w:val="auto"/>
        </w:rPr>
        <w:t>mp.</w:t>
      </w:r>
    </w:p>
    <w:p w14:paraId="301A46E0" w14:textId="77777777" w:rsidR="00E10DCF" w:rsidRPr="00D4787E" w:rsidRDefault="00903710" w:rsidP="00D4787E">
      <w:pPr>
        <w:pStyle w:val="BodyText2"/>
        <w:spacing w:line="276" w:lineRule="auto"/>
        <w:ind w:firstLine="720"/>
        <w:jc w:val="both"/>
        <w:rPr>
          <w:rFonts w:ascii="Helvetica LT Std Cond Light" w:hAnsi="Helvetica LT Std Cond Light" w:cstheme="minorHAnsi"/>
          <w:szCs w:val="24"/>
        </w:rPr>
      </w:pPr>
      <w:r w:rsidRPr="00D4787E">
        <w:rPr>
          <w:rFonts w:ascii="Helvetica LT Std Cond Light" w:hAnsi="Helvetica LT Std Cond Light" w:cstheme="minorHAnsi"/>
          <w:szCs w:val="24"/>
        </w:rPr>
        <w:t>T</w:t>
      </w:r>
      <w:r w:rsidR="00CA1CC9" w:rsidRPr="00D4787E">
        <w:rPr>
          <w:rFonts w:ascii="Helvetica LT Std Cond Light" w:hAnsi="Helvetica LT Std Cond Light" w:cstheme="minorHAnsi"/>
          <w:szCs w:val="24"/>
        </w:rPr>
        <w:t xml:space="preserve">erenul pe care urmeaza a se realiza </w:t>
      </w:r>
      <w:r w:rsidR="00822E81" w:rsidRPr="00D4787E">
        <w:rPr>
          <w:rFonts w:ascii="Helvetica LT Std Cond Light" w:hAnsi="Helvetica LT Std Cond Light" w:cstheme="minorHAnsi"/>
          <w:szCs w:val="24"/>
        </w:rPr>
        <w:t>investitia va</w:t>
      </w:r>
      <w:r w:rsidR="00AE74E0" w:rsidRPr="00D4787E">
        <w:rPr>
          <w:rFonts w:ascii="Helvetica LT Std Cond Light" w:hAnsi="Helvetica LT Std Cond Light" w:cstheme="minorHAnsi"/>
          <w:szCs w:val="24"/>
        </w:rPr>
        <w:t xml:space="preserve"> fi i</w:t>
      </w:r>
      <w:r w:rsidR="00CA1CC9" w:rsidRPr="00D4787E">
        <w:rPr>
          <w:rFonts w:ascii="Helvetica LT Std Cond Light" w:hAnsi="Helvetica LT Std Cond Light" w:cstheme="minorHAnsi"/>
          <w:szCs w:val="24"/>
        </w:rPr>
        <w:t>nscris in Cartea Fun</w:t>
      </w:r>
      <w:r w:rsidR="008137B7" w:rsidRPr="00D4787E">
        <w:rPr>
          <w:rFonts w:ascii="Helvetica LT Std Cond Light" w:hAnsi="Helvetica LT Std Cond Light" w:cstheme="minorHAnsi"/>
          <w:szCs w:val="24"/>
        </w:rPr>
        <w:t>ciara pe numele investitorului.</w:t>
      </w:r>
    </w:p>
    <w:p w14:paraId="7B1DC415" w14:textId="77777777" w:rsidR="00E67765" w:rsidRPr="00D4787E" w:rsidRDefault="00E67765" w:rsidP="00D4787E">
      <w:pPr>
        <w:pStyle w:val="Default"/>
        <w:spacing w:line="276" w:lineRule="auto"/>
        <w:ind w:firstLine="720"/>
        <w:rPr>
          <w:rFonts w:ascii="Helvetica LT Std Cond Light" w:hAnsi="Helvetica LT Std Cond Light" w:cstheme="minorHAnsi"/>
          <w:b/>
          <w:color w:val="auto"/>
          <w:lang w:val="en-GB"/>
        </w:rPr>
      </w:pPr>
      <w:r w:rsidRPr="00D4787E">
        <w:rPr>
          <w:rFonts w:ascii="Helvetica LT Std Cond Light" w:hAnsi="Helvetica LT Std Cond Light" w:cstheme="minorHAnsi"/>
          <w:b/>
          <w:color w:val="auto"/>
          <w:lang w:val="en-GB"/>
        </w:rPr>
        <w:t>Conform studiilor beneficiarului exista un deficit de servicii in domeniul comertului alimentar si nealimentar oferit lo</w:t>
      </w:r>
      <w:r w:rsidR="00423914" w:rsidRPr="00D4787E">
        <w:rPr>
          <w:rFonts w:ascii="Helvetica LT Std Cond Light" w:hAnsi="Helvetica LT Std Cond Light" w:cstheme="minorHAnsi"/>
          <w:b/>
          <w:color w:val="auto"/>
          <w:lang w:val="en-GB"/>
        </w:rPr>
        <w:t>cuitorilor orasului si nu numai</w:t>
      </w:r>
      <w:r w:rsidRPr="00D4787E">
        <w:rPr>
          <w:rFonts w:ascii="Helvetica LT Std Cond Light" w:hAnsi="Helvetica LT Std Cond Light" w:cstheme="minorHAnsi"/>
          <w:b/>
          <w:color w:val="auto"/>
          <w:lang w:val="en-GB"/>
        </w:rPr>
        <w:t>.</w:t>
      </w:r>
    </w:p>
    <w:p w14:paraId="3FF8491F" w14:textId="77777777" w:rsidR="00E67765" w:rsidRPr="00D4787E" w:rsidRDefault="00E67765" w:rsidP="00D4787E">
      <w:pPr>
        <w:spacing w:line="276" w:lineRule="auto"/>
        <w:ind w:firstLine="720"/>
        <w:rPr>
          <w:rFonts w:ascii="Helvetica LT Std Cond Light" w:hAnsi="Helvetica LT Std Cond Light" w:cstheme="minorHAnsi"/>
          <w:b/>
        </w:rPr>
      </w:pPr>
      <w:r w:rsidRPr="00D4787E">
        <w:rPr>
          <w:rFonts w:ascii="Helvetica LT Std Cond Light" w:hAnsi="Helvetica LT Std Cond Light" w:cstheme="minorHAnsi"/>
          <w:b/>
        </w:rPr>
        <w:t>Datorita bunei accesibilitati si pozitionari in centrul orasului se manifesta in zona interesul investitorilor in scopul dezvoltarii unor investitii din zona serviciilor, comertului si alimentatiei publice.</w:t>
      </w:r>
    </w:p>
    <w:p w14:paraId="331A0EE4" w14:textId="77777777" w:rsidR="00AE74E0" w:rsidRPr="00D4787E" w:rsidRDefault="00AE74E0" w:rsidP="00D4787E">
      <w:pPr>
        <w:pStyle w:val="Default"/>
        <w:spacing w:line="276" w:lineRule="auto"/>
        <w:ind w:firstLine="720"/>
        <w:rPr>
          <w:rFonts w:ascii="Helvetica LT Std Cond Light" w:hAnsi="Helvetica LT Std Cond Light" w:cstheme="minorHAnsi"/>
          <w:b/>
          <w:color w:val="auto"/>
          <w:u w:val="single"/>
        </w:rPr>
      </w:pPr>
    </w:p>
    <w:p w14:paraId="50BA3879" w14:textId="77777777" w:rsidR="00134AEA" w:rsidRPr="00D4787E" w:rsidRDefault="00134AEA" w:rsidP="00D4787E">
      <w:pPr>
        <w:pStyle w:val="Default"/>
        <w:spacing w:line="276" w:lineRule="auto"/>
        <w:ind w:firstLine="720"/>
        <w:rPr>
          <w:rFonts w:ascii="Helvetica LT Std Cond Light" w:hAnsi="Helvetica LT Std Cond Light" w:cs="Arial"/>
          <w:color w:val="auto"/>
        </w:rPr>
      </w:pPr>
      <w:r w:rsidRPr="00D4787E">
        <w:rPr>
          <w:rFonts w:ascii="Helvetica LT Std Cond Light" w:hAnsi="Helvetica LT Std Cond Light" w:cs="Arial"/>
          <w:b/>
          <w:color w:val="auto"/>
          <w:u w:val="single"/>
        </w:rPr>
        <w:t>Vecinatati</w:t>
      </w:r>
      <w:r w:rsidRPr="00D4787E">
        <w:rPr>
          <w:rFonts w:ascii="Helvetica LT Std Cond Light" w:hAnsi="Helvetica LT Std Cond Light" w:cs="Arial"/>
          <w:color w:val="auto"/>
        </w:rPr>
        <w:t xml:space="preserve"> ale terenului luat in studiu: - Terenul pe care se propune construirea are urmatoarele vecinatati:</w:t>
      </w:r>
    </w:p>
    <w:p w14:paraId="13156A21" w14:textId="77777777" w:rsidR="00134AEA" w:rsidRPr="00D4787E" w:rsidRDefault="00134AEA" w:rsidP="00D4787E">
      <w:pPr>
        <w:autoSpaceDE w:val="0"/>
        <w:autoSpaceDN w:val="0"/>
        <w:adjustRightInd w:val="0"/>
        <w:spacing w:line="276" w:lineRule="auto"/>
        <w:rPr>
          <w:rFonts w:ascii="Helvetica LT Std Cond Light" w:hAnsi="Helvetica LT Std Cond Light" w:cs="Arial"/>
        </w:rPr>
      </w:pPr>
      <w:r w:rsidRPr="00D4787E">
        <w:rPr>
          <w:rFonts w:ascii="Helvetica LT Std Cond Light" w:hAnsi="Helvetica LT Std Cond Light" w:cs="Arial"/>
        </w:rPr>
        <w:t>-la Nord</w:t>
      </w:r>
      <w:r w:rsidRPr="00D4787E">
        <w:rPr>
          <w:rFonts w:ascii="Helvetica LT Std Cond Light" w:hAnsi="Helvetica LT Std Cond Light" w:cs="Arial"/>
        </w:rPr>
        <w:tab/>
      </w:r>
      <w:r w:rsidRPr="00D4787E">
        <w:rPr>
          <w:rFonts w:ascii="Helvetica LT Std Cond Light" w:hAnsi="Helvetica LT Std Cond Light" w:cs="Arial"/>
        </w:rPr>
        <w:tab/>
        <w:t>- strada Mihai VIteazu si statia PECO Rompetrol, rest teren Midtown</w:t>
      </w:r>
    </w:p>
    <w:p w14:paraId="3795243E" w14:textId="77777777" w:rsidR="00134AEA" w:rsidRPr="00D4787E" w:rsidRDefault="00134AEA" w:rsidP="00D4787E">
      <w:pPr>
        <w:autoSpaceDE w:val="0"/>
        <w:autoSpaceDN w:val="0"/>
        <w:adjustRightInd w:val="0"/>
        <w:spacing w:line="276" w:lineRule="auto"/>
        <w:rPr>
          <w:rFonts w:ascii="Helvetica LT Std Cond Light" w:hAnsi="Helvetica LT Std Cond Light" w:cs="Arial"/>
        </w:rPr>
      </w:pPr>
      <w:r w:rsidRPr="00D4787E">
        <w:rPr>
          <w:rFonts w:ascii="Helvetica LT Std Cond Light" w:hAnsi="Helvetica LT Std Cond Light" w:cs="Arial"/>
        </w:rPr>
        <w:t>-la Sud</w:t>
      </w:r>
      <w:r w:rsidRPr="00D4787E">
        <w:rPr>
          <w:rFonts w:ascii="Helvetica LT Std Cond Light" w:hAnsi="Helvetica LT Std Cond Light" w:cs="Arial"/>
        </w:rPr>
        <w:tab/>
      </w:r>
      <w:r w:rsidRPr="00D4787E">
        <w:rPr>
          <w:rFonts w:ascii="Helvetica LT Std Cond Light" w:hAnsi="Helvetica LT Std Cond Light" w:cs="Arial"/>
        </w:rPr>
        <w:tab/>
        <w:t>- proprietate privata – rest teren Nicovala</w:t>
      </w:r>
    </w:p>
    <w:p w14:paraId="6F9C3776" w14:textId="77777777" w:rsidR="00134AEA" w:rsidRPr="00D4787E" w:rsidRDefault="00134AEA" w:rsidP="00D4787E">
      <w:pPr>
        <w:autoSpaceDE w:val="0"/>
        <w:autoSpaceDN w:val="0"/>
        <w:adjustRightInd w:val="0"/>
        <w:spacing w:line="276" w:lineRule="auto"/>
        <w:rPr>
          <w:rFonts w:ascii="Helvetica LT Std Cond Light" w:hAnsi="Helvetica LT Std Cond Light" w:cs="Arial"/>
        </w:rPr>
      </w:pPr>
      <w:r w:rsidRPr="00D4787E">
        <w:rPr>
          <w:rFonts w:ascii="Helvetica LT Std Cond Light" w:hAnsi="Helvetica LT Std Cond Light" w:cs="Arial"/>
        </w:rPr>
        <w:t>-la Vest</w:t>
      </w:r>
      <w:r w:rsidRPr="00D4787E">
        <w:rPr>
          <w:rFonts w:ascii="Helvetica LT Std Cond Light" w:hAnsi="Helvetica LT Std Cond Light" w:cs="Arial"/>
          <w:b/>
          <w:bCs/>
        </w:rPr>
        <w:tab/>
      </w:r>
      <w:r w:rsidRPr="00D4787E">
        <w:rPr>
          <w:rFonts w:ascii="Helvetica LT Std Cond Light" w:hAnsi="Helvetica LT Std Cond Light" w:cs="Arial"/>
          <w:b/>
          <w:bCs/>
        </w:rPr>
        <w:tab/>
      </w:r>
      <w:r w:rsidRPr="00D4787E">
        <w:rPr>
          <w:rFonts w:ascii="Helvetica LT Std Cond Light" w:hAnsi="Helvetica LT Std Cond Light" w:cs="Arial"/>
        </w:rPr>
        <w:t>- proprietate privata</w:t>
      </w:r>
    </w:p>
    <w:p w14:paraId="57089B02" w14:textId="77777777" w:rsidR="00134AEA" w:rsidRPr="00D4787E" w:rsidRDefault="00134AEA" w:rsidP="00D4787E">
      <w:pPr>
        <w:autoSpaceDE w:val="0"/>
        <w:autoSpaceDN w:val="0"/>
        <w:adjustRightInd w:val="0"/>
        <w:spacing w:line="276" w:lineRule="auto"/>
        <w:rPr>
          <w:rFonts w:ascii="Helvetica LT Std Cond Light" w:hAnsi="Helvetica LT Std Cond Light" w:cs="Arial"/>
        </w:rPr>
      </w:pPr>
      <w:r w:rsidRPr="00D4787E">
        <w:rPr>
          <w:rFonts w:ascii="Helvetica LT Std Cond Light" w:hAnsi="Helvetica LT Std Cond Light" w:cs="Arial"/>
        </w:rPr>
        <w:t>-la Est</w:t>
      </w:r>
      <w:r w:rsidRPr="00D4787E">
        <w:rPr>
          <w:rFonts w:ascii="Helvetica LT Std Cond Light" w:hAnsi="Helvetica LT Std Cond Light" w:cs="Arial"/>
        </w:rPr>
        <w:tab/>
      </w:r>
      <w:r w:rsidRPr="00D4787E">
        <w:rPr>
          <w:rFonts w:ascii="Helvetica LT Std Cond Light" w:hAnsi="Helvetica LT Std Cond Light" w:cs="Arial"/>
        </w:rPr>
        <w:tab/>
        <w:t xml:space="preserve">- proprietate privata </w:t>
      </w:r>
    </w:p>
    <w:p w14:paraId="002F805C" w14:textId="77777777" w:rsidR="00134AEA" w:rsidRPr="00D4787E" w:rsidRDefault="00134AEA" w:rsidP="00D4787E">
      <w:pPr>
        <w:autoSpaceDE w:val="0"/>
        <w:autoSpaceDN w:val="0"/>
        <w:adjustRightInd w:val="0"/>
        <w:spacing w:line="276" w:lineRule="auto"/>
        <w:rPr>
          <w:rFonts w:ascii="Helvetica LT Std Cond Light" w:hAnsi="Helvetica LT Std Cond Light" w:cstheme="minorHAnsi"/>
        </w:rPr>
      </w:pPr>
    </w:p>
    <w:p w14:paraId="4A82C9D5" w14:textId="77777777" w:rsidR="00F63BEC" w:rsidRPr="00D4787E" w:rsidRDefault="00F63BEC" w:rsidP="00D4787E">
      <w:pPr>
        <w:autoSpaceDE w:val="0"/>
        <w:autoSpaceDN w:val="0"/>
        <w:adjustRightInd w:val="0"/>
        <w:spacing w:line="276" w:lineRule="auto"/>
        <w:rPr>
          <w:rFonts w:ascii="Helvetica LT Std Cond Light" w:hAnsi="Helvetica LT Std Cond Light" w:cstheme="minorHAnsi"/>
          <w:b/>
          <w:u w:val="single"/>
        </w:rPr>
      </w:pPr>
      <w:r w:rsidRPr="00D4787E">
        <w:rPr>
          <w:rFonts w:ascii="Helvetica LT Std Cond Light" w:hAnsi="Helvetica LT Std Cond Light" w:cstheme="minorHAnsi"/>
          <w:b/>
          <w:u w:val="single"/>
        </w:rPr>
        <w:t>2.</w:t>
      </w:r>
      <w:r w:rsidR="00095F1D" w:rsidRPr="00D4787E">
        <w:rPr>
          <w:rFonts w:ascii="Helvetica LT Std Cond Light" w:hAnsi="Helvetica LT Std Cond Light" w:cstheme="minorHAnsi"/>
          <w:b/>
          <w:u w:val="single"/>
        </w:rPr>
        <w:t>3</w:t>
      </w:r>
      <w:r w:rsidRPr="00D4787E">
        <w:rPr>
          <w:rFonts w:ascii="Helvetica LT Std Cond Light" w:hAnsi="Helvetica LT Std Cond Light" w:cstheme="minorHAnsi"/>
          <w:b/>
          <w:u w:val="single"/>
        </w:rPr>
        <w:t>. Elemente ale cadrului natural</w:t>
      </w:r>
    </w:p>
    <w:p w14:paraId="1685CF64" w14:textId="60076604" w:rsidR="00ED728A" w:rsidRPr="00D4787E" w:rsidRDefault="00F63BEC"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Te</w:t>
      </w:r>
      <w:r w:rsidR="00940C6C" w:rsidRPr="00D4787E">
        <w:rPr>
          <w:rFonts w:ascii="Helvetica LT Std Cond Light" w:hAnsi="Helvetica LT Std Cond Light" w:cstheme="minorHAnsi"/>
          <w:color w:val="auto"/>
        </w:rPr>
        <w:t>renul</w:t>
      </w:r>
      <w:r w:rsidRPr="00D4787E">
        <w:rPr>
          <w:rFonts w:ascii="Helvetica LT Std Cond Light" w:hAnsi="Helvetica LT Std Cond Light" w:cstheme="minorHAnsi"/>
          <w:color w:val="auto"/>
        </w:rPr>
        <w:t xml:space="preserve"> studiat este </w:t>
      </w:r>
      <w:r w:rsidR="00134AEA" w:rsidRPr="00D4787E">
        <w:rPr>
          <w:rFonts w:ascii="Helvetica LT Std Cond Light" w:hAnsi="Helvetica LT Std Cond Light" w:cstheme="minorHAnsi"/>
          <w:color w:val="auto"/>
        </w:rPr>
        <w:t xml:space="preserve">in panta, diferenta </w:t>
      </w:r>
      <w:r w:rsidR="00251E61" w:rsidRPr="00D4787E">
        <w:rPr>
          <w:rFonts w:ascii="Helvetica LT Std Cond Light" w:hAnsi="Helvetica LT Std Cond Light" w:cstheme="minorHAnsi"/>
          <w:color w:val="auto"/>
        </w:rPr>
        <w:t xml:space="preserve">pe zona din spate </w:t>
      </w:r>
      <w:r w:rsidR="00134AEA" w:rsidRPr="00D4787E">
        <w:rPr>
          <w:rFonts w:ascii="Helvetica LT Std Cond Light" w:hAnsi="Helvetica LT Std Cond Light" w:cstheme="minorHAnsi"/>
          <w:color w:val="auto"/>
        </w:rPr>
        <w:t>fiind cu aproximativ 5m mai sus fata de strada Mihai Viteazu. Terenul este</w:t>
      </w:r>
      <w:r w:rsidRPr="00D4787E">
        <w:rPr>
          <w:rFonts w:ascii="Helvetica LT Std Cond Light" w:hAnsi="Helvetica LT Std Cond Light" w:cstheme="minorHAnsi"/>
          <w:color w:val="auto"/>
        </w:rPr>
        <w:t xml:space="preserve"> bun de fundare, neafectat de fenomele fizico</w:t>
      </w:r>
      <w:r w:rsidR="00AD1F64" w:rsidRPr="00D4787E">
        <w:rPr>
          <w:rFonts w:ascii="Helvetica LT Std Cond Light" w:hAnsi="Helvetica LT Std Cond Light" w:cstheme="minorHAnsi"/>
          <w:color w:val="auto"/>
        </w:rPr>
        <w:t>-</w:t>
      </w:r>
      <w:r w:rsidRPr="00D4787E">
        <w:rPr>
          <w:rFonts w:ascii="Helvetica LT Std Cond Light" w:hAnsi="Helvetica LT Std Cond Light" w:cstheme="minorHAnsi"/>
          <w:color w:val="auto"/>
        </w:rPr>
        <w:t>geologice active.</w:t>
      </w:r>
      <w:r w:rsidR="00AD1F64" w:rsidRPr="00D4787E">
        <w:rPr>
          <w:rFonts w:ascii="Helvetica LT Std Cond Light" w:hAnsi="Helvetica LT Std Cond Light" w:cstheme="minorHAnsi"/>
          <w:color w:val="FF0000"/>
        </w:rPr>
        <w:t xml:space="preserve"> </w:t>
      </w:r>
    </w:p>
    <w:p w14:paraId="2671EF18" w14:textId="77777777" w:rsidR="00837AD8" w:rsidRPr="00D4787E" w:rsidRDefault="00837AD8" w:rsidP="00D4787E">
      <w:pPr>
        <w:pStyle w:val="Default"/>
        <w:spacing w:line="276" w:lineRule="auto"/>
        <w:ind w:firstLine="720"/>
        <w:rPr>
          <w:rFonts w:ascii="Helvetica LT Std Cond Light" w:hAnsi="Helvetica LT Std Cond Light" w:cstheme="minorHAnsi"/>
          <w:color w:val="auto"/>
        </w:rPr>
      </w:pPr>
    </w:p>
    <w:p w14:paraId="7BEE354C" w14:textId="77777777" w:rsidR="00F63BEC" w:rsidRPr="00D4787E" w:rsidRDefault="00626807"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w:t>
      </w:r>
      <w:r w:rsidR="00095F1D" w:rsidRPr="00D4787E">
        <w:rPr>
          <w:rFonts w:ascii="Helvetica LT Std Cond Light" w:hAnsi="Helvetica LT Std Cond Light" w:cstheme="minorHAnsi"/>
          <w:b/>
          <w:color w:val="auto"/>
          <w:u w:val="single"/>
        </w:rPr>
        <w:t>4</w:t>
      </w:r>
      <w:r w:rsidRPr="00D4787E">
        <w:rPr>
          <w:rFonts w:ascii="Helvetica LT Std Cond Light" w:hAnsi="Helvetica LT Std Cond Light" w:cstheme="minorHAnsi"/>
          <w:b/>
          <w:color w:val="auto"/>
          <w:u w:val="single"/>
        </w:rPr>
        <w:t xml:space="preserve"> </w:t>
      </w:r>
      <w:r w:rsidR="00F63BEC" w:rsidRPr="00D4787E">
        <w:rPr>
          <w:rFonts w:ascii="Helvetica LT Std Cond Light" w:hAnsi="Helvetica LT Std Cond Light" w:cstheme="minorHAnsi"/>
          <w:b/>
          <w:color w:val="auto"/>
          <w:u w:val="single"/>
        </w:rPr>
        <w:t>Circulatia</w:t>
      </w:r>
    </w:p>
    <w:p w14:paraId="7C7F8CAE" w14:textId="7F678887" w:rsidR="002F1C16" w:rsidRPr="00D4787E" w:rsidRDefault="00F63BEC"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Amplasamentul are </w:t>
      </w:r>
      <w:r w:rsidR="002F1C16" w:rsidRPr="00D4787E">
        <w:rPr>
          <w:rFonts w:ascii="Helvetica LT Std Cond Light" w:hAnsi="Helvetica LT Std Cond Light" w:cstheme="minorHAnsi"/>
          <w:color w:val="auto"/>
        </w:rPr>
        <w:t xml:space="preserve">deschidere </w:t>
      </w:r>
      <w:r w:rsidR="00134AEA" w:rsidRPr="00D4787E">
        <w:rPr>
          <w:rFonts w:ascii="Helvetica LT Std Cond Light" w:hAnsi="Helvetica LT Std Cond Light" w:cstheme="minorHAnsi"/>
          <w:color w:val="auto"/>
        </w:rPr>
        <w:t>in zona de nord catre strada Mihai Viteazu.</w:t>
      </w:r>
    </w:p>
    <w:p w14:paraId="4444FAF4" w14:textId="20F03DD2" w:rsidR="00C52425" w:rsidRPr="00D4787E" w:rsidRDefault="002F1C16"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A</w:t>
      </w:r>
      <w:r w:rsidR="00F63BEC" w:rsidRPr="00D4787E">
        <w:rPr>
          <w:rFonts w:ascii="Helvetica LT Std Cond Light" w:hAnsi="Helvetica LT Std Cond Light" w:cstheme="minorHAnsi"/>
          <w:color w:val="auto"/>
        </w:rPr>
        <w:t>cces</w:t>
      </w:r>
      <w:r w:rsidRPr="00D4787E">
        <w:rPr>
          <w:rFonts w:ascii="Helvetica LT Std Cond Light" w:hAnsi="Helvetica LT Std Cond Light" w:cstheme="minorHAnsi"/>
          <w:color w:val="auto"/>
        </w:rPr>
        <w:t>ul</w:t>
      </w:r>
      <w:r w:rsidR="005B2414" w:rsidRPr="00D4787E">
        <w:rPr>
          <w:rFonts w:ascii="Helvetica LT Std Cond Light" w:hAnsi="Helvetica LT Std Cond Light" w:cstheme="minorHAnsi"/>
          <w:color w:val="auto"/>
        </w:rPr>
        <w:t xml:space="preserve"> auto</w:t>
      </w:r>
      <w:r w:rsidR="00622E7C" w:rsidRPr="00D4787E">
        <w:rPr>
          <w:rFonts w:ascii="Helvetica LT Std Cond Light" w:hAnsi="Helvetica LT Std Cond Light" w:cstheme="minorHAnsi"/>
          <w:color w:val="auto"/>
        </w:rPr>
        <w:t xml:space="preserve"> si pietonal</w:t>
      </w:r>
      <w:r w:rsidRPr="00D4787E">
        <w:rPr>
          <w:rFonts w:ascii="Helvetica LT Std Cond Light" w:hAnsi="Helvetica LT Std Cond Light" w:cstheme="minorHAnsi"/>
          <w:color w:val="auto"/>
        </w:rPr>
        <w:t xml:space="preserve"> clienti este propus</w:t>
      </w:r>
      <w:r w:rsidR="00BD43B7" w:rsidRPr="00D4787E">
        <w:rPr>
          <w:rFonts w:ascii="Helvetica LT Std Cond Light" w:hAnsi="Helvetica LT Std Cond Light" w:cstheme="minorHAnsi"/>
          <w:color w:val="auto"/>
        </w:rPr>
        <w:t xml:space="preserve"> </w:t>
      </w:r>
      <w:r w:rsidR="00F63BEC" w:rsidRPr="00D4787E">
        <w:rPr>
          <w:rFonts w:ascii="Helvetica LT Std Cond Light" w:hAnsi="Helvetica LT Std Cond Light" w:cstheme="minorHAnsi"/>
          <w:color w:val="auto"/>
        </w:rPr>
        <w:t xml:space="preserve">pe latura de </w:t>
      </w:r>
      <w:r w:rsidR="00134AEA" w:rsidRPr="00D4787E">
        <w:rPr>
          <w:rFonts w:ascii="Helvetica LT Std Cond Light" w:hAnsi="Helvetica LT Std Cond Light" w:cstheme="minorHAnsi"/>
          <w:color w:val="auto"/>
        </w:rPr>
        <w:t xml:space="preserve">nord, </w:t>
      </w:r>
      <w:r w:rsidR="00F63BEC" w:rsidRPr="00D4787E">
        <w:rPr>
          <w:rFonts w:ascii="Helvetica LT Std Cond Light" w:hAnsi="Helvetica LT Std Cond Light" w:cstheme="minorHAnsi"/>
          <w:color w:val="auto"/>
        </w:rPr>
        <w:t xml:space="preserve">din </w:t>
      </w:r>
      <w:r w:rsidRPr="00D4787E">
        <w:rPr>
          <w:rFonts w:ascii="Helvetica LT Std Cond Light" w:hAnsi="Helvetica LT Std Cond Light" w:cstheme="minorHAnsi"/>
          <w:color w:val="auto"/>
        </w:rPr>
        <w:t xml:space="preserve">strada </w:t>
      </w:r>
      <w:r w:rsidR="00134AEA" w:rsidRPr="00D4787E">
        <w:rPr>
          <w:rFonts w:ascii="Helvetica LT Std Cond Light" w:hAnsi="Helvetica LT Std Cond Light" w:cstheme="minorHAnsi"/>
          <w:color w:val="auto"/>
        </w:rPr>
        <w:t>Mihai Viteazu.</w:t>
      </w:r>
    </w:p>
    <w:p w14:paraId="255C3357" w14:textId="77777777" w:rsidR="00C52425" w:rsidRPr="00D4787E" w:rsidRDefault="00C52425"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Aprovizionarea se face in intervalul diminetii, neafectand functionarea obiectivelor </w:t>
      </w:r>
      <w:r w:rsidR="002F1C16" w:rsidRPr="00D4787E">
        <w:rPr>
          <w:rFonts w:ascii="Helvetica LT Std Cond Light" w:hAnsi="Helvetica LT Std Cond Light" w:cstheme="minorHAnsi"/>
          <w:color w:val="auto"/>
        </w:rPr>
        <w:t>din zona</w:t>
      </w:r>
      <w:r w:rsidRPr="00D4787E">
        <w:rPr>
          <w:rFonts w:ascii="Helvetica LT Std Cond Light" w:hAnsi="Helvetica LT Std Cond Light" w:cstheme="minorHAnsi"/>
          <w:color w:val="auto"/>
        </w:rPr>
        <w:t xml:space="preserve"> si nici a traficului</w:t>
      </w:r>
      <w:r w:rsidR="002F1C16" w:rsidRPr="00D4787E">
        <w:rPr>
          <w:rFonts w:ascii="Helvetica LT Std Cond Light" w:hAnsi="Helvetica LT Std Cond Light" w:cstheme="minorHAnsi"/>
          <w:color w:val="auto"/>
        </w:rPr>
        <w:t>.</w:t>
      </w:r>
    </w:p>
    <w:p w14:paraId="5D2A5C22" w14:textId="77777777" w:rsidR="007F2A5A" w:rsidRPr="00D4787E" w:rsidRDefault="007F2A5A" w:rsidP="00D4787E">
      <w:pPr>
        <w:pStyle w:val="Default"/>
        <w:spacing w:line="276" w:lineRule="auto"/>
        <w:ind w:firstLine="720"/>
        <w:rPr>
          <w:rFonts w:ascii="Helvetica LT Std Cond Light" w:hAnsi="Helvetica LT Std Cond Light" w:cstheme="minorHAnsi"/>
          <w:color w:val="auto"/>
        </w:rPr>
      </w:pPr>
    </w:p>
    <w:p w14:paraId="3D1D61CA" w14:textId="77777777" w:rsidR="00020F52" w:rsidRPr="00D4787E" w:rsidRDefault="00626807"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w:t>
      </w:r>
      <w:r w:rsidR="00095F1D" w:rsidRPr="00D4787E">
        <w:rPr>
          <w:rFonts w:ascii="Helvetica LT Std Cond Light" w:hAnsi="Helvetica LT Std Cond Light" w:cstheme="minorHAnsi"/>
          <w:b/>
          <w:color w:val="auto"/>
          <w:u w:val="single"/>
        </w:rPr>
        <w:t>5</w:t>
      </w:r>
      <w:r w:rsidRPr="00D4787E">
        <w:rPr>
          <w:rFonts w:ascii="Helvetica LT Std Cond Light" w:hAnsi="Helvetica LT Std Cond Light" w:cstheme="minorHAnsi"/>
          <w:b/>
          <w:color w:val="auto"/>
          <w:u w:val="single"/>
        </w:rPr>
        <w:t>. Ocuparea terenurilor</w:t>
      </w:r>
    </w:p>
    <w:p w14:paraId="0C32AFE1" w14:textId="42333610" w:rsidR="00AA56FD" w:rsidRPr="00D4787E" w:rsidRDefault="0086783D" w:rsidP="00D4787E">
      <w:pPr>
        <w:pStyle w:val="BodyText2"/>
        <w:spacing w:line="276" w:lineRule="auto"/>
        <w:jc w:val="both"/>
        <w:rPr>
          <w:rFonts w:ascii="Helvetica LT Std Cond Light" w:hAnsi="Helvetica LT Std Cond Light" w:cstheme="minorHAnsi"/>
          <w:szCs w:val="24"/>
        </w:rPr>
      </w:pPr>
      <w:r w:rsidRPr="00D4787E">
        <w:rPr>
          <w:rFonts w:ascii="Helvetica LT Std Cond Light" w:hAnsi="Helvetica LT Std Cond Light" w:cstheme="minorHAnsi"/>
          <w:szCs w:val="24"/>
        </w:rPr>
        <w:t>Conform extraselor de carte funciara, p</w:t>
      </w:r>
      <w:r w:rsidR="00626807" w:rsidRPr="00D4787E">
        <w:rPr>
          <w:rFonts w:ascii="Helvetica LT Std Cond Light" w:hAnsi="Helvetica LT Std Cond Light" w:cstheme="minorHAnsi"/>
          <w:szCs w:val="24"/>
        </w:rPr>
        <w:t>e terenul studiat</w:t>
      </w:r>
      <w:r w:rsidR="00134AEA" w:rsidRPr="00D4787E">
        <w:rPr>
          <w:rFonts w:ascii="Helvetica LT Std Cond Light" w:hAnsi="Helvetica LT Std Cond Light" w:cstheme="minorHAnsi"/>
          <w:szCs w:val="24"/>
        </w:rPr>
        <w:t xml:space="preserve"> nu exista Constructii, </w:t>
      </w:r>
    </w:p>
    <w:p w14:paraId="0F921273" w14:textId="40116BE3" w:rsidR="00F91DF1" w:rsidRPr="00D4787E" w:rsidRDefault="00F91DF1" w:rsidP="00D4787E">
      <w:pPr>
        <w:pStyle w:val="BodyText2"/>
        <w:spacing w:line="276" w:lineRule="auto"/>
        <w:jc w:val="both"/>
        <w:rPr>
          <w:rFonts w:ascii="Helvetica LT Std Cond Light" w:hAnsi="Helvetica LT Std Cond Light" w:cstheme="minorHAnsi"/>
          <w:szCs w:val="24"/>
        </w:rPr>
      </w:pPr>
      <w:r w:rsidRPr="00D4787E">
        <w:rPr>
          <w:rFonts w:ascii="Helvetica LT Std Cond Light" w:hAnsi="Helvetica LT Std Cond Light" w:cstheme="minorHAnsi"/>
          <w:szCs w:val="24"/>
        </w:rPr>
        <w:t>Suprafata terenului pe care se propune amplasarea constructi</w:t>
      </w:r>
      <w:r w:rsidR="00134AEA" w:rsidRPr="00D4787E">
        <w:rPr>
          <w:rFonts w:ascii="Helvetica LT Std Cond Light" w:hAnsi="Helvetica LT Std Cond Light" w:cstheme="minorHAnsi"/>
          <w:szCs w:val="24"/>
        </w:rPr>
        <w:t>ilor</w:t>
      </w:r>
      <w:r w:rsidRPr="00D4787E">
        <w:rPr>
          <w:rFonts w:ascii="Helvetica LT Std Cond Light" w:hAnsi="Helvetica LT Std Cond Light" w:cstheme="minorHAnsi"/>
          <w:szCs w:val="24"/>
        </w:rPr>
        <w:t xml:space="preserve"> noi are suprafata totala de </w:t>
      </w:r>
      <w:r w:rsidR="00134AEA" w:rsidRPr="00D4787E">
        <w:rPr>
          <w:rFonts w:ascii="Helvetica LT Std Cond Light" w:hAnsi="Helvetica LT Std Cond Light" w:cstheme="minorHAnsi"/>
          <w:szCs w:val="24"/>
        </w:rPr>
        <w:t>14</w:t>
      </w:r>
      <w:r w:rsidR="00D4787E" w:rsidRPr="00D4787E">
        <w:rPr>
          <w:rFonts w:ascii="Helvetica LT Std Cond Light" w:hAnsi="Helvetica LT Std Cond Light" w:cstheme="minorHAnsi"/>
          <w:szCs w:val="24"/>
        </w:rPr>
        <w:t>.</w:t>
      </w:r>
      <w:r w:rsidR="00134AEA" w:rsidRPr="00D4787E">
        <w:rPr>
          <w:rFonts w:ascii="Helvetica LT Std Cond Light" w:hAnsi="Helvetica LT Std Cond Light" w:cstheme="minorHAnsi"/>
          <w:szCs w:val="24"/>
        </w:rPr>
        <w:t>768</w:t>
      </w:r>
      <w:r w:rsidRPr="00D4787E">
        <w:rPr>
          <w:rFonts w:ascii="Helvetica LT Std Cond Light" w:hAnsi="Helvetica LT Std Cond Light" w:cstheme="minorHAnsi"/>
          <w:szCs w:val="24"/>
        </w:rPr>
        <w:t>mp.</w:t>
      </w:r>
    </w:p>
    <w:p w14:paraId="4873C17F" w14:textId="77777777" w:rsidR="00093597" w:rsidRPr="00D4787E" w:rsidRDefault="00093597" w:rsidP="00D4787E">
      <w:pPr>
        <w:pStyle w:val="Default"/>
        <w:spacing w:line="276" w:lineRule="auto"/>
        <w:rPr>
          <w:rFonts w:ascii="Helvetica LT Std Cond Light" w:hAnsi="Helvetica LT Std Cond Light" w:cstheme="minorHAnsi"/>
          <w:color w:val="auto"/>
        </w:rPr>
      </w:pPr>
    </w:p>
    <w:p w14:paraId="1BD3001A" w14:textId="77777777" w:rsidR="00626807" w:rsidRPr="00D4787E" w:rsidRDefault="00626807"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w:t>
      </w:r>
      <w:r w:rsidR="00095F1D" w:rsidRPr="00D4787E">
        <w:rPr>
          <w:rFonts w:ascii="Helvetica LT Std Cond Light" w:hAnsi="Helvetica LT Std Cond Light" w:cstheme="minorHAnsi"/>
          <w:b/>
          <w:color w:val="auto"/>
          <w:u w:val="single"/>
        </w:rPr>
        <w:t>6</w:t>
      </w:r>
      <w:r w:rsidRPr="00D4787E">
        <w:rPr>
          <w:rFonts w:ascii="Helvetica LT Std Cond Light" w:hAnsi="Helvetica LT Std Cond Light" w:cstheme="minorHAnsi"/>
          <w:b/>
          <w:color w:val="auto"/>
          <w:u w:val="single"/>
        </w:rPr>
        <w:t>. Echiparea edilitara</w:t>
      </w:r>
    </w:p>
    <w:p w14:paraId="08B7AC8E" w14:textId="77777777" w:rsidR="007F2A5A" w:rsidRPr="00D4787E" w:rsidRDefault="00220F10" w:rsidP="00D4787E">
      <w:pPr>
        <w:pStyle w:val="Default"/>
        <w:spacing w:line="276" w:lineRule="auto"/>
        <w:ind w:firstLine="720"/>
        <w:rPr>
          <w:rFonts w:ascii="Helvetica LT Std Cond Light" w:hAnsi="Helvetica LT Std Cond Light" w:cstheme="minorHAnsi"/>
          <w:b/>
          <w:color w:val="auto"/>
          <w:u w:val="single"/>
        </w:rPr>
      </w:pPr>
      <w:r w:rsidRPr="00D4787E">
        <w:rPr>
          <w:rFonts w:ascii="Helvetica LT Std Cond Light" w:hAnsi="Helvetica LT Std Cond Light" w:cstheme="minorHAnsi"/>
          <w:color w:val="auto"/>
        </w:rPr>
        <w:t>Conform certificatului de urbanism z</w:t>
      </w:r>
      <w:r w:rsidR="00626807" w:rsidRPr="00D4787E">
        <w:rPr>
          <w:rFonts w:ascii="Helvetica LT Std Cond Light" w:hAnsi="Helvetica LT Std Cond Light" w:cstheme="minorHAnsi"/>
          <w:color w:val="auto"/>
        </w:rPr>
        <w:t xml:space="preserve">ona studiata prin PUZ, beneficiaza de </w:t>
      </w:r>
      <w:r w:rsidR="00E14E63" w:rsidRPr="00D4787E">
        <w:rPr>
          <w:rFonts w:ascii="Helvetica LT Std Cond Light" w:hAnsi="Helvetica LT Std Cond Light" w:cstheme="minorHAnsi"/>
          <w:color w:val="auto"/>
        </w:rPr>
        <w:t>dotarea cu toate retelele edilitare necesare</w:t>
      </w:r>
      <w:r w:rsidR="00237AF9" w:rsidRPr="00D4787E">
        <w:rPr>
          <w:rFonts w:ascii="Helvetica LT Std Cond Light" w:hAnsi="Helvetica LT Std Cond Light" w:cstheme="minorHAnsi"/>
          <w:color w:val="auto"/>
        </w:rPr>
        <w:t>.</w:t>
      </w:r>
      <w:r w:rsidR="00E14E63" w:rsidRPr="00D4787E">
        <w:rPr>
          <w:rFonts w:ascii="Helvetica LT Std Cond Light" w:hAnsi="Helvetica LT Std Cond Light" w:cstheme="minorHAnsi"/>
          <w:color w:val="auto"/>
        </w:rPr>
        <w:t xml:space="preserve"> </w:t>
      </w:r>
    </w:p>
    <w:p w14:paraId="09638587" w14:textId="77777777" w:rsidR="0035287C" w:rsidRPr="00D4787E" w:rsidRDefault="0035287C" w:rsidP="00D4787E">
      <w:pPr>
        <w:pStyle w:val="Default"/>
        <w:spacing w:line="276" w:lineRule="auto"/>
        <w:rPr>
          <w:rFonts w:ascii="Helvetica LT Std Cond Light" w:hAnsi="Helvetica LT Std Cond Light" w:cstheme="minorHAnsi"/>
          <w:color w:val="auto"/>
        </w:rPr>
      </w:pPr>
    </w:p>
    <w:p w14:paraId="4A063986" w14:textId="77777777" w:rsidR="00E14E63" w:rsidRPr="00D4787E" w:rsidRDefault="00E14E63"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 xml:space="preserve">2.7.Probleme de mediu </w:t>
      </w:r>
    </w:p>
    <w:p w14:paraId="6BD9AD55" w14:textId="77777777" w:rsidR="007F2A5A" w:rsidRPr="00D4787E" w:rsidRDefault="00E14E63"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ab/>
      </w:r>
      <w:r w:rsidR="00423914" w:rsidRPr="00D4787E">
        <w:rPr>
          <w:rFonts w:ascii="Helvetica LT Std Cond Light" w:hAnsi="Helvetica LT Std Cond Light" w:cstheme="minorHAnsi"/>
          <w:color w:val="auto"/>
        </w:rPr>
        <w:t>Nu sunt probleme deosebite din punct de vedere al protectiei mediului si nici valori ce necesita protectie.</w:t>
      </w:r>
    </w:p>
    <w:p w14:paraId="18DB860D" w14:textId="77777777" w:rsidR="002F1C16" w:rsidRPr="00D4787E" w:rsidRDefault="002F1C16" w:rsidP="00D4787E">
      <w:pPr>
        <w:pStyle w:val="Default"/>
        <w:spacing w:line="276" w:lineRule="auto"/>
        <w:rPr>
          <w:rFonts w:ascii="Helvetica LT Std Cond Light" w:hAnsi="Helvetica LT Std Cond Light" w:cstheme="minorHAnsi"/>
          <w:color w:val="auto"/>
        </w:rPr>
      </w:pPr>
    </w:p>
    <w:p w14:paraId="38B2510D" w14:textId="77777777" w:rsidR="00095F1D" w:rsidRPr="00D4787E" w:rsidRDefault="00095F1D"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2.8. Optiuni ale populatiei</w:t>
      </w:r>
    </w:p>
    <w:p w14:paraId="2BDC3FA2" w14:textId="602B5F4C" w:rsidR="009E3EED" w:rsidRPr="00D4787E" w:rsidRDefault="009E3EED" w:rsidP="00D4787E">
      <w:pPr>
        <w:spacing w:line="276" w:lineRule="auto"/>
        <w:ind w:firstLine="720"/>
        <w:rPr>
          <w:rFonts w:ascii="Helvetica LT Std Cond Light" w:hAnsi="Helvetica LT Std Cond Light" w:cstheme="minorHAnsi"/>
        </w:rPr>
      </w:pPr>
      <w:r w:rsidRPr="00D4787E">
        <w:rPr>
          <w:rFonts w:ascii="Helvetica LT Std Cond Light" w:hAnsi="Helvetica LT Std Cond Light" w:cstheme="minorHAnsi"/>
        </w:rPr>
        <w:t xml:space="preserve">Amplasarea </w:t>
      </w:r>
      <w:r w:rsidR="00D4787E" w:rsidRPr="00D4787E">
        <w:rPr>
          <w:rFonts w:ascii="Helvetica LT Std Cond Light" w:hAnsi="Helvetica LT Std Cond Light" w:cstheme="minorHAnsi"/>
        </w:rPr>
        <w:t>i</w:t>
      </w:r>
      <w:r w:rsidRPr="00D4787E">
        <w:rPr>
          <w:rFonts w:ascii="Helvetica LT Std Cond Light" w:hAnsi="Helvetica LT Std Cond Light" w:cstheme="minorHAnsi"/>
        </w:rPr>
        <w:t>n zone reziden</w:t>
      </w:r>
      <w:r w:rsidR="00D74D20" w:rsidRPr="00D4787E">
        <w:rPr>
          <w:rFonts w:ascii="Helvetica LT Std Cond Light" w:hAnsi="Helvetica LT Std Cond Light" w:cstheme="minorHAnsi"/>
        </w:rPr>
        <w:t>t</w:t>
      </w:r>
      <w:r w:rsidRPr="00D4787E">
        <w:rPr>
          <w:rFonts w:ascii="Helvetica LT Std Cond Light" w:hAnsi="Helvetica LT Std Cond Light" w:cstheme="minorHAnsi"/>
        </w:rPr>
        <w:t xml:space="preserve">iale </w:t>
      </w:r>
      <w:r w:rsidR="00D74D20" w:rsidRPr="00D4787E">
        <w:rPr>
          <w:rFonts w:ascii="Helvetica LT Std Cond Light" w:hAnsi="Helvetica LT Std Cond Light" w:cstheme="minorHAnsi"/>
        </w:rPr>
        <w:t>s</w:t>
      </w:r>
      <w:r w:rsidRPr="00D4787E">
        <w:rPr>
          <w:rFonts w:ascii="Helvetica LT Std Cond Light" w:hAnsi="Helvetica LT Std Cond Light" w:cstheme="minorHAnsi"/>
        </w:rPr>
        <w:t>i la artere de tranzit a unui centru comercial cu m</w:t>
      </w:r>
      <w:r w:rsidR="00D74D20" w:rsidRPr="00D4787E">
        <w:rPr>
          <w:rFonts w:ascii="Helvetica LT Std Cond Light" w:hAnsi="Helvetica LT Std Cond Light" w:cstheme="minorHAnsi"/>
        </w:rPr>
        <w:t>a</w:t>
      </w:r>
      <w:r w:rsidRPr="00D4787E">
        <w:rPr>
          <w:rFonts w:ascii="Helvetica LT Std Cond Light" w:hAnsi="Helvetica LT Std Cond Light" w:cstheme="minorHAnsi"/>
        </w:rPr>
        <w:t xml:space="preserve">rfuri alimentare </w:t>
      </w:r>
      <w:r w:rsidR="00D74D20" w:rsidRPr="00D4787E">
        <w:rPr>
          <w:rFonts w:ascii="Helvetica LT Std Cond Light" w:hAnsi="Helvetica LT Std Cond Light" w:cstheme="minorHAnsi"/>
        </w:rPr>
        <w:t>s</w:t>
      </w:r>
      <w:r w:rsidRPr="00D4787E">
        <w:rPr>
          <w:rFonts w:ascii="Helvetica LT Std Cond Light" w:hAnsi="Helvetica LT Std Cond Light" w:cstheme="minorHAnsi"/>
        </w:rPr>
        <w:t>i nealimentare de uz casnic este binevenit</w:t>
      </w:r>
      <w:r w:rsidR="00D74D20" w:rsidRPr="00D4787E">
        <w:rPr>
          <w:rFonts w:ascii="Helvetica LT Std Cond Light" w:hAnsi="Helvetica LT Std Cond Light" w:cstheme="minorHAnsi"/>
        </w:rPr>
        <w:t>a</w:t>
      </w:r>
      <w:r w:rsidRPr="00D4787E">
        <w:rPr>
          <w:rFonts w:ascii="Helvetica LT Std Cond Light" w:hAnsi="Helvetica LT Std Cond Light" w:cstheme="minorHAnsi"/>
        </w:rPr>
        <w:t xml:space="preserve"> </w:t>
      </w:r>
      <w:r w:rsidR="00D74D20" w:rsidRPr="00D4787E">
        <w:rPr>
          <w:rFonts w:ascii="Helvetica LT Std Cond Light" w:hAnsi="Helvetica LT Std Cond Light" w:cstheme="minorHAnsi"/>
        </w:rPr>
        <w:t>s</w:t>
      </w:r>
      <w:r w:rsidRPr="00D4787E">
        <w:rPr>
          <w:rFonts w:ascii="Helvetica LT Std Cond Light" w:hAnsi="Helvetica LT Std Cond Light" w:cstheme="minorHAnsi"/>
        </w:rPr>
        <w:t>i nu contravine func</w:t>
      </w:r>
      <w:r w:rsidR="00D74D20" w:rsidRPr="00D4787E">
        <w:rPr>
          <w:rFonts w:ascii="Helvetica LT Std Cond Light" w:hAnsi="Helvetica LT Std Cond Light" w:cstheme="minorHAnsi"/>
        </w:rPr>
        <w:t>t</w:t>
      </w:r>
      <w:r w:rsidRPr="00D4787E">
        <w:rPr>
          <w:rFonts w:ascii="Helvetica LT Std Cond Light" w:hAnsi="Helvetica LT Std Cond Light" w:cstheme="minorHAnsi"/>
        </w:rPr>
        <w:t xml:space="preserve">iunilor </w:t>
      </w:r>
      <w:r w:rsidR="002F1C16" w:rsidRPr="00D4787E">
        <w:rPr>
          <w:rFonts w:ascii="Helvetica LT Std Cond Light" w:hAnsi="Helvetica LT Std Cond Light" w:cstheme="minorHAnsi"/>
        </w:rPr>
        <w:t>c</w:t>
      </w:r>
      <w:r w:rsidRPr="00D4787E">
        <w:rPr>
          <w:rFonts w:ascii="Helvetica LT Std Cond Light" w:hAnsi="Helvetica LT Std Cond Light" w:cstheme="minorHAnsi"/>
        </w:rPr>
        <w:t>omplementare admise.</w:t>
      </w:r>
    </w:p>
    <w:p w14:paraId="3B81F082" w14:textId="77777777" w:rsidR="007E5245" w:rsidRPr="00D4787E" w:rsidRDefault="009E3EED" w:rsidP="00D4787E">
      <w:pPr>
        <w:pStyle w:val="Default"/>
        <w:spacing w:line="276" w:lineRule="auto"/>
        <w:ind w:firstLine="36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Atat proprietarii particulari cat si administratia publica locala opteaza pentru valorificarea economica a ocuparii terenurilor </w:t>
      </w:r>
      <w:r w:rsidR="001248D7" w:rsidRPr="00D4787E">
        <w:rPr>
          <w:rFonts w:ascii="Helvetica LT Std Cond Light" w:hAnsi="Helvetica LT Std Cond Light" w:cstheme="minorHAnsi"/>
          <w:color w:val="auto"/>
        </w:rPr>
        <w:t xml:space="preserve">si </w:t>
      </w:r>
      <w:r w:rsidR="00822E81" w:rsidRPr="00D4787E">
        <w:rPr>
          <w:rFonts w:ascii="Helvetica LT Std Cond Light" w:hAnsi="Helvetica LT Std Cond Light" w:cstheme="minorHAnsi"/>
          <w:color w:val="auto"/>
        </w:rPr>
        <w:t>asigurarea de servicii mai bune</w:t>
      </w:r>
      <w:r w:rsidR="001248D7" w:rsidRPr="00D4787E">
        <w:rPr>
          <w:rFonts w:ascii="Helvetica LT Std Cond Light" w:hAnsi="Helvetica LT Std Cond Light" w:cstheme="minorHAnsi"/>
          <w:color w:val="auto"/>
        </w:rPr>
        <w:t>.</w:t>
      </w:r>
    </w:p>
    <w:p w14:paraId="02F49016" w14:textId="77777777" w:rsidR="00423914" w:rsidRPr="00D4787E" w:rsidRDefault="00423914" w:rsidP="00D4787E">
      <w:pPr>
        <w:pStyle w:val="Default"/>
        <w:spacing w:line="276" w:lineRule="auto"/>
        <w:rPr>
          <w:rFonts w:ascii="Helvetica LT Std Cond Light" w:hAnsi="Helvetica LT Std Cond Light" w:cstheme="minorHAnsi"/>
          <w:color w:val="auto"/>
        </w:rPr>
      </w:pPr>
    </w:p>
    <w:p w14:paraId="7B483BD5" w14:textId="77777777" w:rsidR="005B2414" w:rsidRPr="00D4787E" w:rsidRDefault="00965F1B" w:rsidP="00D4787E">
      <w:pPr>
        <w:pStyle w:val="Default"/>
        <w:numPr>
          <w:ilvl w:val="0"/>
          <w:numId w:val="27"/>
        </w:numPr>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 xml:space="preserve"> </w:t>
      </w:r>
      <w:r w:rsidR="007E5245" w:rsidRPr="00D4787E">
        <w:rPr>
          <w:rFonts w:ascii="Helvetica LT Std Cond Light" w:hAnsi="Helvetica LT Std Cond Light" w:cstheme="minorHAnsi"/>
          <w:b/>
          <w:color w:val="auto"/>
          <w:u w:val="single"/>
        </w:rPr>
        <w:t>PROPUNERI DE DEZVOLTARE URBANISTICA</w:t>
      </w:r>
    </w:p>
    <w:p w14:paraId="1D2C6227" w14:textId="4A8BE6AB" w:rsidR="008B34E5" w:rsidRPr="00D4787E" w:rsidRDefault="008B34E5" w:rsidP="00D4787E">
      <w:pPr>
        <w:pStyle w:val="Default"/>
        <w:spacing w:line="276" w:lineRule="auto"/>
        <w:ind w:left="360"/>
        <w:rPr>
          <w:rFonts w:ascii="Helvetica LT Std Cond Light" w:hAnsi="Helvetica LT Std Cond Light" w:cstheme="minorHAnsi"/>
          <w:color w:val="auto"/>
        </w:rPr>
      </w:pPr>
      <w:r w:rsidRPr="00D4787E">
        <w:rPr>
          <w:rFonts w:ascii="Helvetica LT Std Cond Light" w:hAnsi="Helvetica LT Std Cond Light" w:cstheme="minorHAnsi"/>
          <w:b/>
          <w:color w:val="auto"/>
          <w:u w:val="single"/>
        </w:rPr>
        <w:t>3.1.</w:t>
      </w:r>
      <w:r w:rsidR="00D4787E" w:rsidRPr="00D4787E">
        <w:rPr>
          <w:rFonts w:ascii="Helvetica LT Std Cond Light" w:hAnsi="Helvetica LT Std Cond Light" w:cstheme="minorHAnsi"/>
          <w:b/>
          <w:color w:val="auto"/>
          <w:u w:val="single"/>
        </w:rPr>
        <w:t xml:space="preserve"> </w:t>
      </w:r>
      <w:r w:rsidRPr="00D4787E">
        <w:rPr>
          <w:rFonts w:ascii="Helvetica LT Std Cond Light" w:hAnsi="Helvetica LT Std Cond Light" w:cstheme="minorHAnsi"/>
          <w:b/>
          <w:color w:val="auto"/>
          <w:u w:val="single"/>
        </w:rPr>
        <w:t xml:space="preserve">Concluzii ale studiilor de fundamentare </w:t>
      </w:r>
    </w:p>
    <w:p w14:paraId="4ABE41D1" w14:textId="31C8D713" w:rsidR="0086783D" w:rsidRPr="00D4787E" w:rsidRDefault="0086783D"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Obiectul proiectului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l constituie amplasarea un</w:t>
      </w:r>
      <w:r w:rsidR="00134AEA" w:rsidRPr="00D4787E">
        <w:rPr>
          <w:rFonts w:ascii="Helvetica LT Std Cond Light" w:hAnsi="Helvetica LT Std Cond Light" w:cstheme="minorHAnsi"/>
          <w:color w:val="auto"/>
        </w:rPr>
        <w:t>or</w:t>
      </w:r>
      <w:r w:rsidRPr="00D4787E">
        <w:rPr>
          <w:rFonts w:ascii="Helvetica LT Std Cond Light" w:hAnsi="Helvetica LT Std Cond Light" w:cstheme="minorHAnsi"/>
          <w:color w:val="auto"/>
        </w:rPr>
        <w:t xml:space="preserve"> constructii, cu functiunea de centru comercial pentru desfacerea marfurilor alimentare </w:t>
      </w:r>
      <w:r w:rsidR="00134AEA" w:rsidRPr="00D4787E">
        <w:rPr>
          <w:rFonts w:ascii="Helvetica LT Std Cond Light" w:hAnsi="Helvetica LT Std Cond Light" w:cstheme="minorHAnsi"/>
          <w:color w:val="auto"/>
        </w:rPr>
        <w:t>si nealimentare</w:t>
      </w:r>
      <w:r w:rsidRPr="00D4787E">
        <w:rPr>
          <w:rFonts w:ascii="Helvetica LT Std Cond Light" w:hAnsi="Helvetica LT Std Cond Light" w:cstheme="minorHAnsi"/>
          <w:color w:val="auto"/>
        </w:rPr>
        <w:t xml:space="preserve"> de uz casnic. Scopul investitiei este acela de a asigura deservirea populatiei rezidente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 xml:space="preserve">n cartier cu produse de prima necesitate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 xml:space="preserve">n conditii de calitate sporite, precum si acela de a salubriza si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 xml:space="preserve">mbunatati considerabil aspectul urbanistic al zonei. </w:t>
      </w:r>
    </w:p>
    <w:p w14:paraId="00EFB432" w14:textId="77777777" w:rsidR="00D4787E" w:rsidRPr="00D4787E" w:rsidRDefault="00D4787E" w:rsidP="00D4787E">
      <w:pPr>
        <w:pStyle w:val="Default"/>
        <w:spacing w:line="276" w:lineRule="auto"/>
        <w:ind w:firstLine="720"/>
        <w:rPr>
          <w:rFonts w:ascii="Helvetica LT Std Cond Light" w:hAnsi="Helvetica LT Std Cond Light" w:cstheme="minorHAnsi"/>
          <w:color w:val="auto"/>
          <w:lang w:val="en-GB"/>
        </w:rPr>
      </w:pPr>
    </w:p>
    <w:p w14:paraId="7FEFCBFC" w14:textId="77777777" w:rsidR="0086783D" w:rsidRPr="00D4787E" w:rsidRDefault="0086783D" w:rsidP="00D4787E">
      <w:pPr>
        <w:autoSpaceDE w:val="0"/>
        <w:autoSpaceDN w:val="0"/>
        <w:adjustRightInd w:val="0"/>
        <w:spacing w:line="276" w:lineRule="auto"/>
        <w:rPr>
          <w:rFonts w:ascii="Helvetica LT Std Cond Light" w:hAnsi="Helvetica LT Std Cond Light" w:cstheme="minorHAnsi"/>
          <w:lang w:val="en-GB"/>
        </w:rPr>
      </w:pPr>
      <w:r w:rsidRPr="00D4787E">
        <w:rPr>
          <w:rFonts w:ascii="Helvetica LT Std Cond Light" w:hAnsi="Helvetica LT Std Cond Light" w:cstheme="minorHAnsi"/>
          <w:lang w:val="en-GB"/>
        </w:rPr>
        <w:t xml:space="preserve">Din punct de vedere urbanistic, s-a urmarit: </w:t>
      </w:r>
    </w:p>
    <w:p w14:paraId="2D717351" w14:textId="77777777" w:rsidR="0086783D" w:rsidRPr="00D4787E" w:rsidRDefault="0086783D" w:rsidP="00D4787E">
      <w:pPr>
        <w:autoSpaceDE w:val="0"/>
        <w:autoSpaceDN w:val="0"/>
        <w:adjustRightInd w:val="0"/>
        <w:spacing w:after="57" w:line="276" w:lineRule="auto"/>
        <w:rPr>
          <w:rFonts w:ascii="Helvetica LT Std Cond Light" w:hAnsi="Helvetica LT Std Cond Light" w:cstheme="minorHAnsi"/>
          <w:lang w:val="en-GB"/>
        </w:rPr>
      </w:pPr>
      <w:r w:rsidRPr="00D4787E">
        <w:rPr>
          <w:rFonts w:ascii="Helvetica LT Std Cond Light" w:hAnsi="Helvetica LT Std Cond Light" w:cstheme="minorHAnsi"/>
          <w:lang w:val="en-GB"/>
        </w:rPr>
        <w:t xml:space="preserve">- folosirea eficienta si echilibrata a terenului; </w:t>
      </w:r>
    </w:p>
    <w:p w14:paraId="7461AC23" w14:textId="77777777" w:rsidR="0086783D" w:rsidRPr="00D4787E" w:rsidRDefault="0086783D" w:rsidP="00D4787E">
      <w:pPr>
        <w:autoSpaceDE w:val="0"/>
        <w:autoSpaceDN w:val="0"/>
        <w:adjustRightInd w:val="0"/>
        <w:spacing w:after="57" w:line="276" w:lineRule="auto"/>
        <w:rPr>
          <w:rFonts w:ascii="Helvetica LT Std Cond Light" w:hAnsi="Helvetica LT Std Cond Light" w:cstheme="minorHAnsi"/>
          <w:lang w:val="en-GB"/>
        </w:rPr>
      </w:pPr>
      <w:r w:rsidRPr="00D4787E">
        <w:rPr>
          <w:rFonts w:ascii="Helvetica LT Std Cond Light" w:hAnsi="Helvetica LT Std Cond Light" w:cstheme="minorHAnsi"/>
          <w:lang w:val="en-GB"/>
        </w:rPr>
        <w:t xml:space="preserve">- valorificarea potentialului existent, in directa corelare cu cadrul natural si construit; </w:t>
      </w:r>
    </w:p>
    <w:p w14:paraId="6215A004" w14:textId="06E08FCD" w:rsidR="0086783D" w:rsidRPr="00D4787E" w:rsidRDefault="0086783D" w:rsidP="00D4787E">
      <w:pPr>
        <w:autoSpaceDE w:val="0"/>
        <w:autoSpaceDN w:val="0"/>
        <w:adjustRightInd w:val="0"/>
        <w:spacing w:line="276" w:lineRule="auto"/>
        <w:rPr>
          <w:rFonts w:ascii="Helvetica LT Std Cond Light" w:hAnsi="Helvetica LT Std Cond Light" w:cstheme="minorHAnsi"/>
          <w:lang w:val="en-GB"/>
        </w:rPr>
      </w:pPr>
      <w:r w:rsidRPr="00D4787E">
        <w:rPr>
          <w:rFonts w:ascii="Helvetica LT Std Cond Light" w:hAnsi="Helvetica LT Std Cond Light" w:cstheme="minorHAnsi"/>
          <w:lang w:val="en-GB"/>
        </w:rPr>
        <w:t>- asigurarea premiselor unei dezvoltari armonioase pe termen mediu si lung a acestei zone cu vecinatatile.</w:t>
      </w:r>
    </w:p>
    <w:p w14:paraId="6FF95056" w14:textId="77777777" w:rsidR="00D4787E" w:rsidRPr="00D4787E" w:rsidRDefault="00D4787E" w:rsidP="00D4787E">
      <w:pPr>
        <w:autoSpaceDE w:val="0"/>
        <w:autoSpaceDN w:val="0"/>
        <w:adjustRightInd w:val="0"/>
        <w:spacing w:line="276" w:lineRule="auto"/>
        <w:rPr>
          <w:rFonts w:ascii="Helvetica LT Std Cond Light" w:hAnsi="Helvetica LT Std Cond Light" w:cstheme="minorHAnsi"/>
          <w:lang w:val="en-GB"/>
        </w:rPr>
      </w:pPr>
    </w:p>
    <w:p w14:paraId="72A8A978" w14:textId="77777777" w:rsidR="0086783D" w:rsidRPr="00D4787E" w:rsidRDefault="0086783D"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Obiectivul propus se integreaza in zona, precum si in regimul de inaltime prevazut in zona. </w:t>
      </w:r>
    </w:p>
    <w:p w14:paraId="4B7A4FA3" w14:textId="56947BC7" w:rsidR="00AF4B44" w:rsidRPr="00D4787E" w:rsidRDefault="00C52425"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Amplasamentul studiat</w:t>
      </w:r>
      <w:r w:rsidR="00AF4B44" w:rsidRPr="00D4787E">
        <w:rPr>
          <w:rFonts w:ascii="Helvetica LT Std Cond Light" w:hAnsi="Helvetica LT Std Cond Light" w:cstheme="minorHAnsi"/>
          <w:color w:val="auto"/>
        </w:rPr>
        <w:t xml:space="preserve"> nu se afla intr-o zona de protectie a unui monument </w:t>
      </w:r>
      <w:r w:rsidR="00134AEA" w:rsidRPr="00D4787E">
        <w:rPr>
          <w:rFonts w:ascii="Helvetica LT Std Cond Light" w:hAnsi="Helvetica LT Std Cond Light" w:cstheme="minorHAnsi"/>
          <w:color w:val="auto"/>
        </w:rPr>
        <w:t>sau</w:t>
      </w:r>
      <w:r w:rsidR="00AF4B44" w:rsidRPr="00D4787E">
        <w:rPr>
          <w:rFonts w:ascii="Helvetica LT Std Cond Light" w:hAnsi="Helvetica LT Std Cond Light" w:cstheme="minorHAnsi"/>
          <w:color w:val="auto"/>
        </w:rPr>
        <w:t xml:space="preserve"> intr-o zona de protectie sanitara</w:t>
      </w:r>
      <w:r w:rsidR="00134AEA" w:rsidRPr="00D4787E">
        <w:rPr>
          <w:rFonts w:ascii="Helvetica LT Std Cond Light" w:hAnsi="Helvetica LT Std Cond Light" w:cstheme="minorHAnsi"/>
          <w:color w:val="auto"/>
        </w:rPr>
        <w:t>.</w:t>
      </w:r>
    </w:p>
    <w:p w14:paraId="195D68D9" w14:textId="4B9D2A51" w:rsidR="00626CD5" w:rsidRPr="00D4787E" w:rsidRDefault="00626CD5" w:rsidP="00D4787E">
      <w:pPr>
        <w:pStyle w:val="Default"/>
        <w:spacing w:line="276" w:lineRule="auto"/>
        <w:ind w:firstLine="720"/>
        <w:rPr>
          <w:rFonts w:ascii="Helvetica LT Std Cond Light" w:hAnsi="Helvetica LT Std Cond Light" w:cstheme="minorHAnsi"/>
          <w:b/>
          <w:bCs/>
          <w:color w:val="auto"/>
          <w:u w:val="single"/>
        </w:rPr>
      </w:pPr>
      <w:r w:rsidRPr="00D4787E">
        <w:rPr>
          <w:rFonts w:ascii="Helvetica LT Std Cond Light" w:hAnsi="Helvetica LT Std Cond Light" w:cstheme="minorHAnsi"/>
          <w:b/>
          <w:bCs/>
          <w:color w:val="auto"/>
          <w:u w:val="single"/>
        </w:rPr>
        <w:t>Propunerea este in concordanta cu proiectul in desfasurare pe terenul cu numar de carte funciara 59384, pe care s-a inceput autorizarea unui supermarket Lidl cu obtinerea certificatului de urbanism nr. 295 emis de Primaria Sighisoara in 22.12.2020. (vezi plansa U5 mobilare)</w:t>
      </w:r>
    </w:p>
    <w:p w14:paraId="2E4E018C" w14:textId="77777777" w:rsidR="007F2A5A" w:rsidRPr="00D4787E" w:rsidRDefault="007F2A5A" w:rsidP="00D4787E">
      <w:pPr>
        <w:pStyle w:val="Default"/>
        <w:spacing w:line="276" w:lineRule="auto"/>
        <w:rPr>
          <w:rFonts w:ascii="Helvetica LT Std Cond Light" w:hAnsi="Helvetica LT Std Cond Light" w:cstheme="minorHAnsi"/>
          <w:color w:val="auto"/>
        </w:rPr>
      </w:pPr>
    </w:p>
    <w:p w14:paraId="019E2FD4" w14:textId="4BE475AD" w:rsidR="005B2414" w:rsidRPr="00D4787E" w:rsidRDefault="001D2E7D" w:rsidP="00D4787E">
      <w:pPr>
        <w:pStyle w:val="Default"/>
        <w:numPr>
          <w:ilvl w:val="1"/>
          <w:numId w:val="27"/>
        </w:numPr>
        <w:spacing w:line="276" w:lineRule="auto"/>
        <w:rPr>
          <w:rFonts w:ascii="Helvetica LT Std Cond Light" w:hAnsi="Helvetica LT Std Cond Light" w:cstheme="minorHAnsi"/>
          <w:b/>
          <w:color w:val="auto"/>
        </w:rPr>
      </w:pPr>
      <w:r w:rsidRPr="00D4787E">
        <w:rPr>
          <w:rFonts w:ascii="Helvetica LT Std Cond Light" w:hAnsi="Helvetica LT Std Cond Light" w:cstheme="minorHAnsi"/>
          <w:b/>
          <w:color w:val="auto"/>
        </w:rPr>
        <w:t>Prevederi ale PU</w:t>
      </w:r>
      <w:r w:rsidR="00134AEA" w:rsidRPr="00D4787E">
        <w:rPr>
          <w:rFonts w:ascii="Helvetica LT Std Cond Light" w:hAnsi="Helvetica LT Std Cond Light" w:cstheme="minorHAnsi"/>
          <w:b/>
          <w:color w:val="auto"/>
        </w:rPr>
        <w:t>Z</w:t>
      </w:r>
      <w:r w:rsidR="00965F1B" w:rsidRPr="00D4787E">
        <w:rPr>
          <w:rFonts w:ascii="Helvetica LT Std Cond Light" w:hAnsi="Helvetica LT Std Cond Light" w:cstheme="minorHAnsi"/>
          <w:b/>
          <w:color w:val="auto"/>
        </w:rPr>
        <w:t xml:space="preserve"> </w:t>
      </w:r>
      <w:r w:rsidR="00D4787E" w:rsidRPr="00D4787E">
        <w:rPr>
          <w:rFonts w:ascii="Helvetica LT Std Cond Light" w:hAnsi="Helvetica LT Std Cond Light" w:cstheme="minorHAnsi"/>
          <w:b/>
          <w:color w:val="auto"/>
        </w:rPr>
        <w:t>propus</w:t>
      </w:r>
      <w:r w:rsidR="00965F1B" w:rsidRPr="00D4787E">
        <w:rPr>
          <w:rFonts w:ascii="Helvetica LT Std Cond Light" w:hAnsi="Helvetica LT Std Cond Light" w:cstheme="minorHAnsi"/>
          <w:b/>
          <w:color w:val="auto"/>
        </w:rPr>
        <w:t xml:space="preserve"> </w:t>
      </w:r>
      <w:r w:rsidRPr="00D4787E">
        <w:rPr>
          <w:rFonts w:ascii="Helvetica LT Std Cond Light" w:hAnsi="Helvetica LT Std Cond Light" w:cstheme="minorHAnsi"/>
          <w:b/>
          <w:color w:val="auto"/>
        </w:rPr>
        <w:t xml:space="preserve"> </w:t>
      </w:r>
      <w:r w:rsidR="00E14E63" w:rsidRPr="00D4787E">
        <w:rPr>
          <w:rFonts w:ascii="Helvetica LT Std Cond Light" w:hAnsi="Helvetica LT Std Cond Light" w:cstheme="minorHAnsi"/>
          <w:b/>
          <w:color w:val="auto"/>
        </w:rPr>
        <w:t xml:space="preserve"> </w:t>
      </w:r>
    </w:p>
    <w:p w14:paraId="2C9D94EF" w14:textId="77777777" w:rsidR="00F83B40" w:rsidRPr="00D4787E" w:rsidRDefault="00F83B40"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Prin planul urbanistic zonal se stabilesc reglementari noi cu privire la regimul de construire, functiunea zonei, inaltimea maxima admisa, coeficientul de utilizare al terenului, procentul de ocupare al terenului, retragerea fata de aliniament si distantele fata de limitele laterale si posterioare ale parcelei.</w:t>
      </w:r>
    </w:p>
    <w:p w14:paraId="34676227" w14:textId="77777777" w:rsidR="007F2A5A" w:rsidRPr="00D4787E" w:rsidRDefault="007F2A5A" w:rsidP="00D4787E">
      <w:pPr>
        <w:pStyle w:val="Default"/>
        <w:spacing w:line="276" w:lineRule="auto"/>
        <w:rPr>
          <w:rFonts w:ascii="Helvetica LT Std Cond Light" w:hAnsi="Helvetica LT Std Cond Light" w:cstheme="minorHAnsi"/>
          <w:color w:val="auto"/>
        </w:rPr>
      </w:pPr>
    </w:p>
    <w:p w14:paraId="7D2D4286" w14:textId="77777777" w:rsidR="00254482" w:rsidRPr="00D4787E" w:rsidRDefault="00254482" w:rsidP="00D4787E">
      <w:pPr>
        <w:pStyle w:val="Default"/>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b/>
          <w:color w:val="auto"/>
          <w:u w:val="single"/>
        </w:rPr>
        <w:t>3.</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1. Utilizari admise</w:t>
      </w:r>
      <w:r w:rsidRPr="00D4787E">
        <w:rPr>
          <w:rFonts w:ascii="Helvetica LT Std Cond Light" w:hAnsi="Helvetica LT Std Cond Light" w:cstheme="minorHAnsi"/>
          <w:color w:val="auto"/>
          <w:u w:val="single"/>
        </w:rPr>
        <w:t xml:space="preserve">: </w:t>
      </w:r>
    </w:p>
    <w:p w14:paraId="4C5E1AC2" w14:textId="77777777" w:rsidR="00254482" w:rsidRPr="00D4787E" w:rsidRDefault="00254482" w:rsidP="00D4787E">
      <w:pPr>
        <w:pStyle w:val="Default"/>
        <w:numPr>
          <w:ilvl w:val="0"/>
          <w:numId w:val="7"/>
        </w:numPr>
        <w:spacing w:line="276" w:lineRule="auto"/>
        <w:rPr>
          <w:rFonts w:ascii="Helvetica LT Std Cond Light" w:hAnsi="Helvetica LT Std Cond Light" w:cstheme="minorHAnsi"/>
          <w:color w:val="auto"/>
        </w:rPr>
      </w:pPr>
      <w:bookmarkStart w:id="3" w:name="_Hlk529100133"/>
      <w:r w:rsidRPr="00D4787E">
        <w:rPr>
          <w:rFonts w:ascii="Helvetica LT Std Cond Light" w:hAnsi="Helvetica LT Std Cond Light" w:cstheme="minorHAnsi"/>
          <w:color w:val="auto"/>
        </w:rPr>
        <w:t>servicii comerciale si de prestari servicii;</w:t>
      </w:r>
    </w:p>
    <w:p w14:paraId="51356150" w14:textId="77777777" w:rsidR="00026F96" w:rsidRPr="00D4787E" w:rsidRDefault="00254482" w:rsidP="00D4787E">
      <w:pPr>
        <w:pStyle w:val="Default"/>
        <w:numPr>
          <w:ilvl w:val="0"/>
          <w:numId w:val="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comert en-detail si en-gros.</w:t>
      </w:r>
    </w:p>
    <w:p w14:paraId="07E315EE" w14:textId="77777777" w:rsidR="00AF23DD" w:rsidRPr="00D4787E" w:rsidRDefault="00AF23DD" w:rsidP="00D4787E">
      <w:pPr>
        <w:pStyle w:val="Default"/>
        <w:numPr>
          <w:ilvl w:val="0"/>
          <w:numId w:val="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Zone recreere</w:t>
      </w:r>
    </w:p>
    <w:p w14:paraId="2DCCF319" w14:textId="77777777" w:rsidR="00AF23DD" w:rsidRPr="00D4787E" w:rsidRDefault="00AF23DD" w:rsidP="00D4787E">
      <w:pPr>
        <w:pStyle w:val="Default"/>
        <w:numPr>
          <w:ilvl w:val="0"/>
          <w:numId w:val="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Zone sportive</w:t>
      </w:r>
    </w:p>
    <w:p w14:paraId="2A96E34B" w14:textId="77777777" w:rsidR="00254482" w:rsidRPr="00D4787E" w:rsidRDefault="007F2A5A" w:rsidP="00D4787E">
      <w:pPr>
        <w:pStyle w:val="Default"/>
        <w:numPr>
          <w:ilvl w:val="0"/>
          <w:numId w:val="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P</w:t>
      </w:r>
      <w:r w:rsidR="00254482" w:rsidRPr="00D4787E">
        <w:rPr>
          <w:rFonts w:ascii="Helvetica LT Std Cond Light" w:hAnsi="Helvetica LT Std Cond Light" w:cstheme="minorHAnsi"/>
          <w:color w:val="auto"/>
        </w:rPr>
        <w:t>arcaje</w:t>
      </w:r>
    </w:p>
    <w:bookmarkEnd w:id="3"/>
    <w:p w14:paraId="799A8C95" w14:textId="77777777" w:rsidR="007F2A5A" w:rsidRPr="00D4787E" w:rsidRDefault="007F2A5A" w:rsidP="00D4787E">
      <w:pPr>
        <w:pStyle w:val="Default"/>
        <w:spacing w:line="276" w:lineRule="auto"/>
        <w:rPr>
          <w:rFonts w:ascii="Helvetica LT Std Cond Light" w:hAnsi="Helvetica LT Std Cond Light" w:cstheme="minorHAnsi"/>
          <w:color w:val="auto"/>
        </w:rPr>
      </w:pPr>
    </w:p>
    <w:p w14:paraId="39103640" w14:textId="77777777" w:rsidR="00254482" w:rsidRPr="00D4787E" w:rsidRDefault="00254482" w:rsidP="00D4787E">
      <w:pPr>
        <w:pStyle w:val="Default"/>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b/>
          <w:color w:val="auto"/>
          <w:u w:val="single"/>
        </w:rPr>
        <w:t>3.2</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 Utilizari interzise</w:t>
      </w:r>
      <w:r w:rsidRPr="00D4787E">
        <w:rPr>
          <w:rFonts w:ascii="Helvetica LT Std Cond Light" w:hAnsi="Helvetica LT Std Cond Light" w:cstheme="minorHAnsi"/>
          <w:color w:val="auto"/>
          <w:u w:val="single"/>
        </w:rPr>
        <w:t>:</w:t>
      </w:r>
    </w:p>
    <w:p w14:paraId="5764ADB7" w14:textId="77777777" w:rsidR="006E74CD" w:rsidRPr="00D4787E" w:rsidRDefault="006E74CD" w:rsidP="00D4787E">
      <w:pPr>
        <w:pStyle w:val="ListParagraph"/>
        <w:numPr>
          <w:ilvl w:val="0"/>
          <w:numId w:val="39"/>
        </w:numPr>
        <w:autoSpaceDE w:val="0"/>
        <w:autoSpaceDN w:val="0"/>
        <w:adjustRightInd w:val="0"/>
        <w:spacing w:line="276" w:lineRule="auto"/>
        <w:rPr>
          <w:rFonts w:ascii="Helvetica LT Std Cond Light" w:hAnsi="Helvetica LT Std Cond Light" w:cstheme="minorHAnsi"/>
          <w:bCs/>
          <w:iCs/>
          <w:lang w:val="en-GB"/>
        </w:rPr>
      </w:pPr>
      <w:bookmarkStart w:id="4" w:name="_Hlk529100052"/>
      <w:r w:rsidRPr="00D4787E">
        <w:rPr>
          <w:rFonts w:ascii="Helvetica LT Std Cond Light" w:hAnsi="Helvetica LT Std Cond Light" w:cstheme="minorHAnsi"/>
          <w:bCs/>
          <w:iCs/>
          <w:lang w:val="en-GB"/>
        </w:rPr>
        <w:t>Se interzice cresterea animalelor mari in zona si depozitarea gunoi</w:t>
      </w:r>
      <w:r w:rsidR="00610663" w:rsidRPr="00D4787E">
        <w:rPr>
          <w:rFonts w:ascii="Helvetica LT Std Cond Light" w:hAnsi="Helvetica LT Std Cond Light" w:cstheme="minorHAnsi"/>
          <w:bCs/>
          <w:iCs/>
          <w:lang w:val="en-GB"/>
        </w:rPr>
        <w:t>u</w:t>
      </w:r>
      <w:r w:rsidRPr="00D4787E">
        <w:rPr>
          <w:rFonts w:ascii="Helvetica LT Std Cond Light" w:hAnsi="Helvetica LT Std Cond Light" w:cstheme="minorHAnsi"/>
          <w:bCs/>
          <w:iCs/>
          <w:lang w:val="en-GB"/>
        </w:rPr>
        <w:t>lui animalier.</w:t>
      </w:r>
    </w:p>
    <w:bookmarkEnd w:id="4"/>
    <w:p w14:paraId="4C69290F" w14:textId="77777777" w:rsidR="007F2A5A" w:rsidRPr="00D4787E" w:rsidRDefault="007F2A5A" w:rsidP="00D4787E">
      <w:pPr>
        <w:pStyle w:val="ListParagraph"/>
        <w:autoSpaceDE w:val="0"/>
        <w:autoSpaceDN w:val="0"/>
        <w:adjustRightInd w:val="0"/>
        <w:spacing w:line="276" w:lineRule="auto"/>
        <w:rPr>
          <w:rFonts w:ascii="Helvetica LT Std Cond Light" w:hAnsi="Helvetica LT Std Cond Light" w:cstheme="minorHAnsi"/>
        </w:rPr>
      </w:pPr>
    </w:p>
    <w:p w14:paraId="79590DA5" w14:textId="77777777" w:rsidR="0054229E" w:rsidRPr="00D4787E" w:rsidRDefault="0054229E" w:rsidP="00D4787E">
      <w:pPr>
        <w:autoSpaceDE w:val="0"/>
        <w:autoSpaceDN w:val="0"/>
        <w:adjustRightInd w:val="0"/>
        <w:spacing w:line="276" w:lineRule="auto"/>
        <w:rPr>
          <w:rFonts w:ascii="Helvetica LT Std Cond Light" w:hAnsi="Helvetica LT Std Cond Light" w:cstheme="minorHAnsi"/>
          <w:b/>
          <w:u w:val="single"/>
        </w:rPr>
      </w:pPr>
      <w:r w:rsidRPr="00D4787E">
        <w:rPr>
          <w:rFonts w:ascii="Helvetica LT Std Cond Light" w:hAnsi="Helvetica LT Std Cond Light" w:cstheme="minorHAnsi"/>
          <w:b/>
          <w:u w:val="single"/>
        </w:rPr>
        <w:t>3.</w:t>
      </w:r>
      <w:r w:rsidR="001D2E7D" w:rsidRPr="00D4787E">
        <w:rPr>
          <w:rFonts w:ascii="Helvetica LT Std Cond Light" w:hAnsi="Helvetica LT Std Cond Light" w:cstheme="minorHAnsi"/>
          <w:b/>
          <w:u w:val="single"/>
        </w:rPr>
        <w:t>2.</w:t>
      </w:r>
      <w:r w:rsidRPr="00D4787E">
        <w:rPr>
          <w:rFonts w:ascii="Helvetica LT Std Cond Light" w:hAnsi="Helvetica LT Std Cond Light" w:cstheme="minorHAnsi"/>
          <w:b/>
          <w:u w:val="single"/>
        </w:rPr>
        <w:t>3   Amplasarea cladirilor fata de aliniament</w:t>
      </w:r>
    </w:p>
    <w:p w14:paraId="686D740A" w14:textId="77777777" w:rsidR="00454799" w:rsidRPr="00D4787E" w:rsidRDefault="001756ED" w:rsidP="00D4787E">
      <w:pPr>
        <w:pStyle w:val="ListParagraph"/>
        <w:numPr>
          <w:ilvl w:val="0"/>
          <w:numId w:val="9"/>
        </w:numPr>
        <w:autoSpaceDE w:val="0"/>
        <w:autoSpaceDN w:val="0"/>
        <w:adjustRightInd w:val="0"/>
        <w:spacing w:line="276" w:lineRule="auto"/>
        <w:rPr>
          <w:rFonts w:ascii="Helvetica LT Std Cond Light" w:hAnsi="Helvetica LT Std Cond Light" w:cstheme="minorHAnsi"/>
        </w:rPr>
      </w:pPr>
      <w:bookmarkStart w:id="5" w:name="_Hlk529099981"/>
      <w:r w:rsidRPr="00D4787E">
        <w:rPr>
          <w:rFonts w:ascii="Helvetica LT Std Cond Light" w:hAnsi="Helvetica LT Std Cond Light" w:cstheme="minorHAnsi"/>
        </w:rPr>
        <w:lastRenderedPageBreak/>
        <w:t>Cladirilor</w:t>
      </w:r>
      <w:r w:rsidR="00AF4B44" w:rsidRPr="00D4787E">
        <w:rPr>
          <w:rFonts w:ascii="Helvetica LT Std Cond Light" w:hAnsi="Helvetica LT Std Cond Light" w:cstheme="minorHAnsi"/>
        </w:rPr>
        <w:t xml:space="preserve"> propuse </w:t>
      </w:r>
      <w:r w:rsidR="00AF23DD" w:rsidRPr="00D4787E">
        <w:rPr>
          <w:rFonts w:ascii="Helvetica LT Std Cond Light" w:hAnsi="Helvetica LT Std Cond Light" w:cstheme="minorHAnsi"/>
        </w:rPr>
        <w:t>nu v</w:t>
      </w:r>
      <w:r w:rsidRPr="00D4787E">
        <w:rPr>
          <w:rFonts w:ascii="Helvetica LT Std Cond Light" w:hAnsi="Helvetica LT Std Cond Light" w:cstheme="minorHAnsi"/>
        </w:rPr>
        <w:t>or</w:t>
      </w:r>
      <w:r w:rsidR="00AF23DD" w:rsidRPr="00D4787E">
        <w:rPr>
          <w:rFonts w:ascii="Helvetica LT Std Cond Light" w:hAnsi="Helvetica LT Std Cond Light" w:cstheme="minorHAnsi"/>
        </w:rPr>
        <w:t xml:space="preserve"> depasi aliniament</w:t>
      </w:r>
      <w:r w:rsidR="0086783D" w:rsidRPr="00D4787E">
        <w:rPr>
          <w:rFonts w:ascii="Helvetica LT Std Cond Light" w:hAnsi="Helvetica LT Std Cond Light" w:cstheme="minorHAnsi"/>
        </w:rPr>
        <w:t>ele</w:t>
      </w:r>
      <w:r w:rsidR="00AF23DD" w:rsidRPr="00D4787E">
        <w:rPr>
          <w:rFonts w:ascii="Helvetica LT Std Cond Light" w:hAnsi="Helvetica LT Std Cond Light" w:cstheme="minorHAnsi"/>
        </w:rPr>
        <w:t xml:space="preserve"> </w:t>
      </w:r>
      <w:r w:rsidRPr="00D4787E">
        <w:rPr>
          <w:rFonts w:ascii="Helvetica LT Std Cond Light" w:hAnsi="Helvetica LT Std Cond Light" w:cstheme="minorHAnsi"/>
        </w:rPr>
        <w:t>existent</w:t>
      </w:r>
      <w:r w:rsidR="0086783D" w:rsidRPr="00D4787E">
        <w:rPr>
          <w:rFonts w:ascii="Helvetica LT Std Cond Light" w:hAnsi="Helvetica LT Std Cond Light" w:cstheme="minorHAnsi"/>
        </w:rPr>
        <w:t>e,</w:t>
      </w:r>
      <w:r w:rsidRPr="00D4787E">
        <w:rPr>
          <w:rFonts w:ascii="Helvetica LT Std Cond Light" w:hAnsi="Helvetica LT Std Cond Light" w:cstheme="minorHAnsi"/>
        </w:rPr>
        <w:t xml:space="preserve"> stabilit</w:t>
      </w:r>
      <w:r w:rsidR="0086783D" w:rsidRPr="00D4787E">
        <w:rPr>
          <w:rFonts w:ascii="Helvetica LT Std Cond Light" w:hAnsi="Helvetica LT Std Cond Light" w:cstheme="minorHAnsi"/>
        </w:rPr>
        <w:t>e</w:t>
      </w:r>
      <w:r w:rsidRPr="00D4787E">
        <w:rPr>
          <w:rFonts w:ascii="Helvetica LT Std Cond Light" w:hAnsi="Helvetica LT Std Cond Light" w:cstheme="minorHAnsi"/>
        </w:rPr>
        <w:t xml:space="preserve"> </w:t>
      </w:r>
      <w:r w:rsidR="00AF23DD" w:rsidRPr="00D4787E">
        <w:rPr>
          <w:rFonts w:ascii="Helvetica LT Std Cond Light" w:hAnsi="Helvetica LT Std Cond Light" w:cstheme="minorHAnsi"/>
        </w:rPr>
        <w:t xml:space="preserve">de </w:t>
      </w:r>
      <w:r w:rsidR="0086783D" w:rsidRPr="00D4787E">
        <w:rPr>
          <w:rFonts w:ascii="Helvetica LT Std Cond Light" w:hAnsi="Helvetica LT Std Cond Light" w:cstheme="minorHAnsi"/>
        </w:rPr>
        <w:t>cladirile existente</w:t>
      </w:r>
      <w:r w:rsidR="008E7EEF" w:rsidRPr="00D4787E">
        <w:rPr>
          <w:rFonts w:ascii="Helvetica LT Std Cond Light" w:hAnsi="Helvetica LT Std Cond Light" w:cstheme="minorHAnsi"/>
        </w:rPr>
        <w:t>, exceptand reclamele/totemuri/piloni publicitari</w:t>
      </w:r>
      <w:r w:rsidR="0086783D" w:rsidRPr="00D4787E">
        <w:rPr>
          <w:rFonts w:ascii="Helvetica LT Std Cond Light" w:hAnsi="Helvetica LT Std Cond Light" w:cstheme="minorHAnsi"/>
        </w:rPr>
        <w:t>;</w:t>
      </w:r>
    </w:p>
    <w:bookmarkEnd w:id="5"/>
    <w:p w14:paraId="4A09A2A3" w14:textId="77777777" w:rsidR="007F2A5A" w:rsidRPr="00D4787E" w:rsidRDefault="007F2A5A" w:rsidP="00D4787E">
      <w:pPr>
        <w:pStyle w:val="ListParagraph"/>
        <w:autoSpaceDE w:val="0"/>
        <w:autoSpaceDN w:val="0"/>
        <w:adjustRightInd w:val="0"/>
        <w:spacing w:line="276" w:lineRule="auto"/>
        <w:rPr>
          <w:rFonts w:ascii="Helvetica LT Std Cond Light" w:hAnsi="Helvetica LT Std Cond Light" w:cstheme="minorHAnsi"/>
        </w:rPr>
      </w:pPr>
    </w:p>
    <w:p w14:paraId="6EB11C7B" w14:textId="77777777" w:rsidR="007C7EB9" w:rsidRPr="00D4787E" w:rsidRDefault="007C7EB9" w:rsidP="00D4787E">
      <w:pPr>
        <w:autoSpaceDE w:val="0"/>
        <w:autoSpaceDN w:val="0"/>
        <w:adjustRightInd w:val="0"/>
        <w:spacing w:line="276" w:lineRule="auto"/>
        <w:rPr>
          <w:rFonts w:ascii="Helvetica LT Std Cond Light" w:hAnsi="Helvetica LT Std Cond Light" w:cstheme="minorHAnsi"/>
          <w:b/>
          <w:u w:val="single"/>
        </w:rPr>
      </w:pPr>
      <w:r w:rsidRPr="00D4787E">
        <w:rPr>
          <w:rFonts w:ascii="Helvetica LT Std Cond Light" w:hAnsi="Helvetica LT Std Cond Light" w:cstheme="minorHAnsi"/>
          <w:b/>
          <w:u w:val="single"/>
        </w:rPr>
        <w:t>3.</w:t>
      </w:r>
      <w:r w:rsidR="001D2E7D" w:rsidRPr="00D4787E">
        <w:rPr>
          <w:rFonts w:ascii="Helvetica LT Std Cond Light" w:hAnsi="Helvetica LT Std Cond Light" w:cstheme="minorHAnsi"/>
          <w:b/>
          <w:u w:val="single"/>
        </w:rPr>
        <w:t>2.</w:t>
      </w:r>
      <w:r w:rsidRPr="00D4787E">
        <w:rPr>
          <w:rFonts w:ascii="Helvetica LT Std Cond Light" w:hAnsi="Helvetica LT Std Cond Light" w:cstheme="minorHAnsi"/>
          <w:b/>
          <w:u w:val="single"/>
        </w:rPr>
        <w:t>4 Amplasarea cladirilor fata de limitele laterale si posterioare ale parcelelor</w:t>
      </w:r>
    </w:p>
    <w:p w14:paraId="1B9E8FA6" w14:textId="35B06C18" w:rsidR="00885F56" w:rsidRPr="00D4787E" w:rsidRDefault="007C7EB9" w:rsidP="00D4787E">
      <w:pPr>
        <w:pStyle w:val="ListParagraph"/>
        <w:numPr>
          <w:ilvl w:val="0"/>
          <w:numId w:val="9"/>
        </w:numPr>
        <w:autoSpaceDE w:val="0"/>
        <w:autoSpaceDN w:val="0"/>
        <w:adjustRightInd w:val="0"/>
        <w:spacing w:line="276" w:lineRule="auto"/>
        <w:jc w:val="both"/>
        <w:rPr>
          <w:rFonts w:ascii="Helvetica LT Std Cond Light" w:hAnsi="Helvetica LT Std Cond Light" w:cstheme="minorHAnsi"/>
        </w:rPr>
      </w:pPr>
      <w:bookmarkStart w:id="6" w:name="_Hlk529099958"/>
      <w:r w:rsidRPr="00D4787E">
        <w:rPr>
          <w:rFonts w:ascii="Helvetica LT Std Cond Light" w:hAnsi="Helvetica LT Std Cond Light" w:cstheme="minorHAnsi"/>
        </w:rPr>
        <w:t>Retragerea fata de limita posterioara</w:t>
      </w:r>
      <w:r w:rsidR="00D4787E" w:rsidRPr="00D4787E">
        <w:rPr>
          <w:rFonts w:ascii="Helvetica LT Std Cond Light" w:hAnsi="Helvetica LT Std Cond Light" w:cstheme="minorHAnsi"/>
        </w:rPr>
        <w:t xml:space="preserve"> (sud) </w:t>
      </w:r>
      <w:r w:rsidRPr="00D4787E">
        <w:rPr>
          <w:rFonts w:ascii="Helvetica LT Std Cond Light" w:hAnsi="Helvetica LT Std Cond Light" w:cstheme="minorHAnsi"/>
        </w:rPr>
        <w:t xml:space="preserve"> este de minim este de </w:t>
      </w:r>
      <w:r w:rsidR="00885F56" w:rsidRPr="00D4787E">
        <w:rPr>
          <w:rFonts w:ascii="Helvetica LT Std Cond Light" w:hAnsi="Helvetica LT Std Cond Light" w:cstheme="minorHAnsi"/>
        </w:rPr>
        <w:t xml:space="preserve">minim </w:t>
      </w:r>
      <w:r w:rsidR="00134AEA" w:rsidRPr="00D4787E">
        <w:rPr>
          <w:rFonts w:ascii="Helvetica LT Std Cond Light" w:hAnsi="Helvetica LT Std Cond Light" w:cstheme="minorHAnsi"/>
        </w:rPr>
        <w:t>12.00</w:t>
      </w:r>
      <w:r w:rsidR="008E7EEF" w:rsidRPr="00D4787E">
        <w:rPr>
          <w:rFonts w:ascii="Helvetica LT Std Cond Light" w:hAnsi="Helvetica LT Std Cond Light" w:cstheme="minorHAnsi"/>
        </w:rPr>
        <w:t>m</w:t>
      </w:r>
      <w:r w:rsidR="00D4787E" w:rsidRPr="00D4787E">
        <w:rPr>
          <w:rFonts w:ascii="Helvetica LT Std Cond Light" w:hAnsi="Helvetica LT Std Cond Light" w:cstheme="minorHAnsi"/>
        </w:rPr>
        <w:t>.</w:t>
      </w:r>
    </w:p>
    <w:p w14:paraId="2CF99B9D" w14:textId="576BD5C4" w:rsidR="007C7EB9" w:rsidRPr="00D4787E" w:rsidRDefault="007C7EB9" w:rsidP="00D4787E">
      <w:pPr>
        <w:pStyle w:val="ListParagraph"/>
        <w:numPr>
          <w:ilvl w:val="0"/>
          <w:numId w:val="9"/>
        </w:numPr>
        <w:autoSpaceDE w:val="0"/>
        <w:autoSpaceDN w:val="0"/>
        <w:adjustRightInd w:val="0"/>
        <w:spacing w:line="276" w:lineRule="auto"/>
        <w:jc w:val="both"/>
        <w:rPr>
          <w:rFonts w:ascii="Helvetica LT Std Cond Light" w:hAnsi="Helvetica LT Std Cond Light" w:cstheme="minorHAnsi"/>
        </w:rPr>
      </w:pPr>
      <w:r w:rsidRPr="00D4787E">
        <w:rPr>
          <w:rFonts w:ascii="Helvetica LT Std Cond Light" w:hAnsi="Helvetica LT Std Cond Light" w:cstheme="minorHAnsi"/>
        </w:rPr>
        <w:t>Retra</w:t>
      </w:r>
      <w:r w:rsidR="005B2414" w:rsidRPr="00D4787E">
        <w:rPr>
          <w:rFonts w:ascii="Helvetica LT Std Cond Light" w:hAnsi="Helvetica LT Std Cond Light" w:cstheme="minorHAnsi"/>
        </w:rPr>
        <w:t>g</w:t>
      </w:r>
      <w:r w:rsidRPr="00D4787E">
        <w:rPr>
          <w:rFonts w:ascii="Helvetica LT Std Cond Light" w:hAnsi="Helvetica LT Std Cond Light" w:cstheme="minorHAnsi"/>
        </w:rPr>
        <w:t xml:space="preserve">erea fata de limitele laterale este de </w:t>
      </w:r>
      <w:r w:rsidR="00F83B40" w:rsidRPr="00D4787E">
        <w:rPr>
          <w:rFonts w:ascii="Helvetica LT Std Cond Light" w:hAnsi="Helvetica LT Std Cond Light" w:cstheme="minorHAnsi"/>
        </w:rPr>
        <w:t>min.</w:t>
      </w:r>
      <w:r w:rsidR="008E7EEF" w:rsidRPr="00D4787E">
        <w:rPr>
          <w:rFonts w:ascii="Helvetica LT Std Cond Light" w:hAnsi="Helvetica LT Std Cond Light" w:cstheme="minorHAnsi"/>
        </w:rPr>
        <w:t xml:space="preserve"> </w:t>
      </w:r>
      <w:r w:rsidR="00626CD5" w:rsidRPr="00D4787E">
        <w:rPr>
          <w:rFonts w:ascii="Helvetica LT Std Cond Light" w:hAnsi="Helvetica LT Std Cond Light" w:cstheme="minorHAnsi"/>
        </w:rPr>
        <w:t>2</w:t>
      </w:r>
      <w:r w:rsidRPr="00D4787E">
        <w:rPr>
          <w:rFonts w:ascii="Helvetica LT Std Cond Light" w:hAnsi="Helvetica LT Std Cond Light" w:cstheme="minorHAnsi"/>
        </w:rPr>
        <w:t>.00m</w:t>
      </w:r>
      <w:r w:rsidR="00626CD5" w:rsidRPr="00D4787E">
        <w:rPr>
          <w:rFonts w:ascii="Helvetica LT Std Cond Light" w:hAnsi="Helvetica LT Std Cond Light" w:cstheme="minorHAnsi"/>
        </w:rPr>
        <w:t>, respectiv 6.00m</w:t>
      </w:r>
      <w:r w:rsidR="00822E81" w:rsidRPr="00D4787E">
        <w:rPr>
          <w:rFonts w:ascii="Helvetica LT Std Cond Light" w:hAnsi="Helvetica LT Std Cond Light" w:cstheme="minorHAnsi"/>
        </w:rPr>
        <w:t xml:space="preserve">, </w:t>
      </w:r>
      <w:r w:rsidR="008E7EEF" w:rsidRPr="00D4787E">
        <w:rPr>
          <w:rFonts w:ascii="Helvetica LT Std Cond Light" w:hAnsi="Helvetica LT Std Cond Light" w:cstheme="minorHAnsi"/>
        </w:rPr>
        <w:t xml:space="preserve">exceptand </w:t>
      </w:r>
      <w:r w:rsidR="00D4787E" w:rsidRPr="00D4787E">
        <w:rPr>
          <w:rFonts w:ascii="Helvetica LT Std Cond Light" w:hAnsi="Helvetica LT Std Cond Light" w:cstheme="minorHAnsi"/>
        </w:rPr>
        <w:t>r</w:t>
      </w:r>
      <w:r w:rsidR="008E7EEF" w:rsidRPr="00D4787E">
        <w:rPr>
          <w:rFonts w:ascii="Helvetica LT Std Cond Light" w:hAnsi="Helvetica LT Std Cond Light" w:cstheme="minorHAnsi"/>
        </w:rPr>
        <w:t>eclam</w:t>
      </w:r>
      <w:r w:rsidR="00822E81" w:rsidRPr="00D4787E">
        <w:rPr>
          <w:rFonts w:ascii="Helvetica LT Std Cond Light" w:hAnsi="Helvetica LT Std Cond Light" w:cstheme="minorHAnsi"/>
        </w:rPr>
        <w:t>ele/totemuri/piloni publicitari/posturi de transformare/bazine supraterane.</w:t>
      </w:r>
    </w:p>
    <w:bookmarkEnd w:id="6"/>
    <w:p w14:paraId="7ED3945F" w14:textId="77777777" w:rsidR="007F2A5A" w:rsidRPr="00D4787E" w:rsidRDefault="007F2A5A" w:rsidP="00D4787E">
      <w:pPr>
        <w:pStyle w:val="ListParagraph"/>
        <w:autoSpaceDE w:val="0"/>
        <w:autoSpaceDN w:val="0"/>
        <w:adjustRightInd w:val="0"/>
        <w:spacing w:line="276" w:lineRule="auto"/>
        <w:rPr>
          <w:rFonts w:ascii="Helvetica LT Std Cond Light" w:hAnsi="Helvetica LT Std Cond Light" w:cstheme="minorHAnsi"/>
        </w:rPr>
      </w:pPr>
    </w:p>
    <w:p w14:paraId="15F00583" w14:textId="77777777" w:rsidR="00026F96" w:rsidRPr="00D4787E" w:rsidRDefault="007C7EB9"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3.</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5. Stationarea autovehiculelor</w:t>
      </w:r>
    </w:p>
    <w:p w14:paraId="341035F4" w14:textId="77777777" w:rsidR="007C7EB9" w:rsidRPr="00D4787E" w:rsidRDefault="007C7EB9" w:rsidP="00D4787E">
      <w:pPr>
        <w:pStyle w:val="Default"/>
        <w:numPr>
          <w:ilvl w:val="0"/>
          <w:numId w:val="15"/>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Stationarea autovehiculelor se va face doar in interiorul terenului studiat, teren proprietate privata a beneficiarilor, pe parcaje amenajate.</w:t>
      </w:r>
    </w:p>
    <w:p w14:paraId="6CF2906E" w14:textId="77777777" w:rsidR="008E7EEF" w:rsidRPr="00D4787E" w:rsidRDefault="008E7EEF" w:rsidP="00D4787E">
      <w:pPr>
        <w:pStyle w:val="Default"/>
        <w:spacing w:line="276" w:lineRule="auto"/>
        <w:ind w:left="720"/>
        <w:rPr>
          <w:rFonts w:ascii="Helvetica LT Std Cond Light" w:hAnsi="Helvetica LT Std Cond Light" w:cstheme="minorHAnsi"/>
          <w:color w:val="auto"/>
        </w:rPr>
      </w:pPr>
    </w:p>
    <w:p w14:paraId="309BAE0B" w14:textId="77777777" w:rsidR="007C7EB9" w:rsidRPr="00D4787E" w:rsidRDefault="007C7EB9" w:rsidP="00D4787E">
      <w:pPr>
        <w:pStyle w:val="Default"/>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b/>
          <w:color w:val="auto"/>
          <w:u w:val="single"/>
        </w:rPr>
        <w:t>3.</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6. Inaltimea maxima admisibila a cladirilor</w:t>
      </w:r>
      <w:r w:rsidRPr="00D4787E">
        <w:rPr>
          <w:rFonts w:ascii="Helvetica LT Std Cond Light" w:hAnsi="Helvetica LT Std Cond Light" w:cstheme="minorHAnsi"/>
          <w:color w:val="auto"/>
          <w:u w:val="single"/>
        </w:rPr>
        <w:t>.</w:t>
      </w:r>
    </w:p>
    <w:p w14:paraId="5F70ACFE" w14:textId="0C26CCA7" w:rsidR="007C7EB9" w:rsidRPr="00D4787E" w:rsidRDefault="001756ED" w:rsidP="00D4787E">
      <w:pPr>
        <w:pStyle w:val="Default"/>
        <w:numPr>
          <w:ilvl w:val="0"/>
          <w:numId w:val="14"/>
        </w:numPr>
        <w:spacing w:line="276" w:lineRule="auto"/>
        <w:rPr>
          <w:rFonts w:ascii="Helvetica LT Std Cond Light" w:hAnsi="Helvetica LT Std Cond Light" w:cstheme="minorHAnsi"/>
          <w:color w:val="auto"/>
        </w:rPr>
      </w:pPr>
      <w:bookmarkStart w:id="7" w:name="_Hlk529099749"/>
      <w:r w:rsidRPr="00D4787E">
        <w:rPr>
          <w:rFonts w:ascii="Helvetica LT Std Cond Light" w:hAnsi="Helvetica LT Std Cond Light" w:cstheme="minorHAnsi"/>
          <w:color w:val="auto"/>
        </w:rPr>
        <w:t xml:space="preserve">Constructiile propuse vor avea regim de inaltime P, </w:t>
      </w:r>
      <w:r w:rsidR="00626CD5" w:rsidRPr="00D4787E">
        <w:rPr>
          <w:rFonts w:ascii="Helvetica LT Std Cond Light" w:hAnsi="Helvetica LT Std Cond Light" w:cstheme="minorHAnsi"/>
          <w:color w:val="auto"/>
        </w:rPr>
        <w:t xml:space="preserve">max </w:t>
      </w:r>
      <w:r w:rsidRPr="00D4787E">
        <w:rPr>
          <w:rFonts w:ascii="Helvetica LT Std Cond Light" w:hAnsi="Helvetica LT Std Cond Light" w:cstheme="minorHAnsi"/>
          <w:color w:val="auto"/>
        </w:rPr>
        <w:t xml:space="preserve">P+1, </w:t>
      </w:r>
      <w:r w:rsidR="008431A8" w:rsidRPr="00D4787E">
        <w:rPr>
          <w:rFonts w:ascii="Helvetica LT Std Cond Light" w:hAnsi="Helvetica LT Std Cond Light" w:cstheme="minorHAnsi"/>
          <w:color w:val="auto"/>
        </w:rPr>
        <w:t>incadrandu-se in regimul de inaltime a zonei.</w:t>
      </w:r>
    </w:p>
    <w:bookmarkEnd w:id="7"/>
    <w:p w14:paraId="25182300" w14:textId="77777777" w:rsidR="00D4787E" w:rsidRPr="00D4787E" w:rsidRDefault="00D4787E" w:rsidP="00D4787E">
      <w:pPr>
        <w:pStyle w:val="Default"/>
        <w:spacing w:line="276" w:lineRule="auto"/>
        <w:rPr>
          <w:rFonts w:ascii="Helvetica LT Std Cond Light" w:hAnsi="Helvetica LT Std Cond Light" w:cstheme="minorHAnsi"/>
          <w:b/>
          <w:color w:val="auto"/>
          <w:u w:val="single"/>
        </w:rPr>
      </w:pPr>
    </w:p>
    <w:p w14:paraId="7FC780CC" w14:textId="77777777" w:rsidR="007C7EB9" w:rsidRPr="00D4787E" w:rsidRDefault="007C7EB9" w:rsidP="00D4787E">
      <w:pPr>
        <w:pStyle w:val="Default"/>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b/>
          <w:color w:val="auto"/>
          <w:u w:val="single"/>
        </w:rPr>
        <w:t>3.</w:t>
      </w:r>
      <w:r w:rsidR="00965F1B"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7. Aspectul exterior al cladirilor</w:t>
      </w:r>
      <w:r w:rsidRPr="00D4787E">
        <w:rPr>
          <w:rFonts w:ascii="Helvetica LT Std Cond Light" w:hAnsi="Helvetica LT Std Cond Light" w:cstheme="minorHAnsi"/>
          <w:color w:val="auto"/>
          <w:u w:val="single"/>
        </w:rPr>
        <w:t>.</w:t>
      </w:r>
    </w:p>
    <w:p w14:paraId="23A500DB" w14:textId="77777777" w:rsidR="007C7EB9" w:rsidRPr="00D4787E" w:rsidRDefault="007C7EB9" w:rsidP="00D4787E">
      <w:pPr>
        <w:pStyle w:val="Default"/>
        <w:numPr>
          <w:ilvl w:val="0"/>
          <w:numId w:val="13"/>
        </w:numPr>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color w:val="auto"/>
        </w:rPr>
        <w:t>Volum</w:t>
      </w:r>
      <w:r w:rsidR="00423914" w:rsidRPr="00D4787E">
        <w:rPr>
          <w:rFonts w:ascii="Helvetica LT Std Cond Light" w:hAnsi="Helvetica LT Std Cond Light" w:cstheme="minorHAnsi"/>
          <w:color w:val="auto"/>
        </w:rPr>
        <w:t>ul construit</w:t>
      </w:r>
      <w:r w:rsidRPr="00D4787E">
        <w:rPr>
          <w:rFonts w:ascii="Helvetica LT Std Cond Light" w:hAnsi="Helvetica LT Std Cond Light" w:cstheme="minorHAnsi"/>
          <w:color w:val="auto"/>
        </w:rPr>
        <w:t xml:space="preserve"> v</w:t>
      </w:r>
      <w:r w:rsidR="00423914" w:rsidRPr="00D4787E">
        <w:rPr>
          <w:rFonts w:ascii="Helvetica LT Std Cond Light" w:hAnsi="Helvetica LT Std Cond Light" w:cstheme="minorHAnsi"/>
          <w:color w:val="auto"/>
        </w:rPr>
        <w:t>a</w:t>
      </w:r>
      <w:r w:rsidRPr="00D4787E">
        <w:rPr>
          <w:rFonts w:ascii="Helvetica LT Std Cond Light" w:hAnsi="Helvetica LT Std Cond Light" w:cstheme="minorHAnsi"/>
          <w:color w:val="auto"/>
        </w:rPr>
        <w:t xml:space="preserve"> fi simpl</w:t>
      </w:r>
      <w:r w:rsidR="00423914" w:rsidRPr="00D4787E">
        <w:rPr>
          <w:rFonts w:ascii="Helvetica LT Std Cond Light" w:hAnsi="Helvetica LT Std Cond Light" w:cstheme="minorHAnsi"/>
          <w:color w:val="auto"/>
        </w:rPr>
        <w:t>u</w:t>
      </w:r>
      <w:r w:rsidRPr="00D4787E">
        <w:rPr>
          <w:rFonts w:ascii="Helvetica LT Std Cond Light" w:hAnsi="Helvetica LT Std Cond Light" w:cstheme="minorHAnsi"/>
          <w:color w:val="auto"/>
        </w:rPr>
        <w:t xml:space="preserve"> si se v</w:t>
      </w:r>
      <w:r w:rsidR="00423914" w:rsidRPr="00D4787E">
        <w:rPr>
          <w:rFonts w:ascii="Helvetica LT Std Cond Light" w:hAnsi="Helvetica LT Std Cond Light" w:cstheme="minorHAnsi"/>
          <w:color w:val="auto"/>
        </w:rPr>
        <w:t>a</w:t>
      </w:r>
      <w:r w:rsidRPr="00D4787E">
        <w:rPr>
          <w:rFonts w:ascii="Helvetica LT Std Cond Light" w:hAnsi="Helvetica LT Std Cond Light" w:cstheme="minorHAnsi"/>
          <w:color w:val="auto"/>
        </w:rPr>
        <w:t xml:space="preserve"> armoniza cu caracterul zo</w:t>
      </w:r>
      <w:r w:rsidR="00924FE5" w:rsidRPr="00D4787E">
        <w:rPr>
          <w:rFonts w:ascii="Helvetica LT Std Cond Light" w:hAnsi="Helvetica LT Std Cond Light" w:cstheme="minorHAnsi"/>
          <w:color w:val="auto"/>
        </w:rPr>
        <w:t>nei si cu vecinatatile acesteia, fatadele laterale si posterioare fiind tratate architectural la acelasi nivel cu fatada principala.</w:t>
      </w:r>
    </w:p>
    <w:p w14:paraId="0C1EA269" w14:textId="77777777" w:rsidR="007F2A5A" w:rsidRPr="00D4787E" w:rsidRDefault="007F2A5A" w:rsidP="00D4787E">
      <w:pPr>
        <w:pStyle w:val="Default"/>
        <w:spacing w:line="276" w:lineRule="auto"/>
        <w:rPr>
          <w:rFonts w:ascii="Helvetica LT Std Cond Light" w:hAnsi="Helvetica LT Std Cond Light" w:cstheme="minorHAnsi"/>
          <w:color w:val="auto"/>
          <w:u w:val="single"/>
        </w:rPr>
      </w:pPr>
    </w:p>
    <w:p w14:paraId="0E494940" w14:textId="77777777" w:rsidR="00924FE5" w:rsidRPr="00D4787E" w:rsidRDefault="00924FE5"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3.</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8 Conditii de echipare edilitara</w:t>
      </w:r>
    </w:p>
    <w:p w14:paraId="2C8BCB15" w14:textId="77777777" w:rsidR="00965F1B" w:rsidRPr="00D4787E" w:rsidRDefault="008431A8" w:rsidP="00D4787E">
      <w:pPr>
        <w:pStyle w:val="Default"/>
        <w:spacing w:line="276" w:lineRule="auto"/>
        <w:ind w:left="720"/>
        <w:rPr>
          <w:rFonts w:ascii="Helvetica LT Std Cond Light" w:hAnsi="Helvetica LT Std Cond Light" w:cstheme="minorHAnsi"/>
          <w:color w:val="auto"/>
        </w:rPr>
      </w:pPr>
      <w:r w:rsidRPr="00D4787E">
        <w:rPr>
          <w:rFonts w:ascii="Helvetica LT Std Cond Light" w:hAnsi="Helvetica LT Std Cond Light" w:cstheme="minorHAnsi"/>
          <w:color w:val="auto"/>
        </w:rPr>
        <w:t>Constructiile</w:t>
      </w:r>
      <w:r w:rsidR="007A2DBE" w:rsidRPr="00D4787E">
        <w:rPr>
          <w:rFonts w:ascii="Helvetica LT Std Cond Light" w:hAnsi="Helvetica LT Std Cond Light" w:cstheme="minorHAnsi"/>
          <w:color w:val="auto"/>
        </w:rPr>
        <w:t xml:space="preserve"> propus</w:t>
      </w:r>
      <w:r w:rsidRPr="00D4787E">
        <w:rPr>
          <w:rFonts w:ascii="Helvetica LT Std Cond Light" w:hAnsi="Helvetica LT Std Cond Light" w:cstheme="minorHAnsi"/>
          <w:color w:val="auto"/>
        </w:rPr>
        <w:t>e</w:t>
      </w:r>
      <w:r w:rsidR="007A2DBE" w:rsidRPr="00D4787E">
        <w:rPr>
          <w:rFonts w:ascii="Helvetica LT Std Cond Light" w:hAnsi="Helvetica LT Std Cond Light" w:cstheme="minorHAnsi"/>
          <w:color w:val="auto"/>
        </w:rPr>
        <w:t xml:space="preserve"> v</w:t>
      </w:r>
      <w:r w:rsidRPr="00D4787E">
        <w:rPr>
          <w:rFonts w:ascii="Helvetica LT Std Cond Light" w:hAnsi="Helvetica LT Std Cond Light" w:cstheme="minorHAnsi"/>
          <w:color w:val="auto"/>
        </w:rPr>
        <w:t>or</w:t>
      </w:r>
      <w:r w:rsidR="007A2DBE" w:rsidRPr="00D4787E">
        <w:rPr>
          <w:rFonts w:ascii="Helvetica LT Std Cond Light" w:hAnsi="Helvetica LT Std Cond Light" w:cstheme="minorHAnsi"/>
          <w:color w:val="auto"/>
        </w:rPr>
        <w:t xml:space="preserve"> fi racordat</w:t>
      </w:r>
      <w:r w:rsidRPr="00D4787E">
        <w:rPr>
          <w:rFonts w:ascii="Helvetica LT Std Cond Light" w:hAnsi="Helvetica LT Std Cond Light" w:cstheme="minorHAnsi"/>
          <w:color w:val="auto"/>
        </w:rPr>
        <w:t>e</w:t>
      </w:r>
      <w:r w:rsidR="007A2DBE" w:rsidRPr="00D4787E">
        <w:rPr>
          <w:rFonts w:ascii="Helvetica LT Std Cond Light" w:hAnsi="Helvetica LT Std Cond Light" w:cstheme="minorHAnsi"/>
          <w:color w:val="auto"/>
        </w:rPr>
        <w:t xml:space="preserve"> la ret</w:t>
      </w:r>
      <w:r w:rsidR="00965F1B" w:rsidRPr="00D4787E">
        <w:rPr>
          <w:rFonts w:ascii="Helvetica LT Std Cond Light" w:hAnsi="Helvetica LT Std Cond Light" w:cstheme="minorHAnsi"/>
          <w:color w:val="auto"/>
        </w:rPr>
        <w:t>elele tehnico-edilitare publice</w:t>
      </w:r>
      <w:r w:rsidR="00F91BE7" w:rsidRPr="00D4787E">
        <w:rPr>
          <w:rFonts w:ascii="Helvetica LT Std Cond Light" w:hAnsi="Helvetica LT Std Cond Light" w:cstheme="minorHAnsi"/>
          <w:color w:val="auto"/>
        </w:rPr>
        <w:t xml:space="preserve"> conform studiilor de </w:t>
      </w:r>
      <w:r w:rsidR="00822E81" w:rsidRPr="00D4787E">
        <w:rPr>
          <w:rFonts w:ascii="Helvetica LT Std Cond Light" w:hAnsi="Helvetica LT Std Cond Light" w:cstheme="minorHAnsi"/>
          <w:color w:val="auto"/>
        </w:rPr>
        <w:t>specialitate.</w:t>
      </w:r>
    </w:p>
    <w:p w14:paraId="09FAAC44" w14:textId="77777777" w:rsidR="007F2A5A" w:rsidRPr="00D4787E" w:rsidRDefault="007F2A5A" w:rsidP="00D4787E">
      <w:pPr>
        <w:pStyle w:val="Default"/>
        <w:spacing w:line="276" w:lineRule="auto"/>
        <w:ind w:left="720"/>
        <w:rPr>
          <w:rFonts w:ascii="Helvetica LT Std Cond Light" w:hAnsi="Helvetica LT Std Cond Light" w:cstheme="minorHAnsi"/>
          <w:color w:val="auto"/>
        </w:rPr>
      </w:pPr>
    </w:p>
    <w:p w14:paraId="70AF52B0" w14:textId="77777777" w:rsidR="00965F1B" w:rsidRPr="00D4787E" w:rsidRDefault="00965F1B"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color w:val="auto"/>
          <w:u w:val="single"/>
        </w:rPr>
        <w:t xml:space="preserve">3.3. Valorificarea cadrului natural </w:t>
      </w:r>
    </w:p>
    <w:p w14:paraId="11042DAA" w14:textId="77777777" w:rsidR="007F2A5A" w:rsidRPr="00D4787E" w:rsidRDefault="00965F1B"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Suprafete verzi si plantate</w:t>
      </w:r>
    </w:p>
    <w:p w14:paraId="685892D2" w14:textId="176E9529" w:rsidR="00965F1B" w:rsidRPr="00D4787E" w:rsidRDefault="00965F1B" w:rsidP="00D4787E">
      <w:pPr>
        <w:pStyle w:val="Default"/>
        <w:numPr>
          <w:ilvl w:val="0"/>
          <w:numId w:val="16"/>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Suprafetele libere neocupate cu circulatii pietonale sau auto, parcaje sau alte platforme functionale vor fi plantate. Se vor respecta prevederile Regulamentului General de Urbanism (</w:t>
      </w:r>
      <w:r w:rsidRPr="00D4787E">
        <w:rPr>
          <w:rFonts w:ascii="Helvetica LT Std Cond Light" w:hAnsi="Helvetica LT Std Cond Light" w:cstheme="minorHAnsi"/>
          <w:b/>
          <w:color w:val="auto"/>
        </w:rPr>
        <w:t>conf. anexei nr. 6 la RGU</w:t>
      </w:r>
      <w:r w:rsidRPr="00D4787E">
        <w:rPr>
          <w:rFonts w:ascii="Helvetica LT Std Cond Light" w:hAnsi="Helvetica LT Std Cond Light" w:cstheme="minorHAnsi"/>
          <w:color w:val="auto"/>
        </w:rPr>
        <w:t>) referitoare la procentul minim de ocupare cu spatii verzi, in functie de functiunea investitiei. Conform anexei 6 “Pentru construc</w:t>
      </w:r>
      <w:r w:rsidR="00D74D20"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iile comerciale vor fi prev</w:t>
      </w:r>
      <w:r w:rsidR="00D74D20" w:rsidRPr="00D4787E">
        <w:rPr>
          <w:rFonts w:ascii="Helvetica LT Std Cond Light" w:hAnsi="Helvetica LT Std Cond Light" w:cstheme="minorHAnsi"/>
          <w:color w:val="auto"/>
        </w:rPr>
        <w:t>a</w:t>
      </w:r>
      <w:r w:rsidRPr="00D4787E">
        <w:rPr>
          <w:rFonts w:ascii="Helvetica LT Std Cond Light" w:hAnsi="Helvetica LT Std Cond Light" w:cstheme="minorHAnsi"/>
          <w:color w:val="auto"/>
        </w:rPr>
        <w:t>zute spa</w:t>
      </w:r>
      <w:r w:rsidR="00D74D20"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 xml:space="preserve">ii verzi </w:t>
      </w:r>
      <w:r w:rsidR="00D74D20" w:rsidRPr="00D4787E">
        <w:rPr>
          <w:rFonts w:ascii="Helvetica LT Std Cond Light" w:hAnsi="Helvetica LT Std Cond Light" w:cstheme="minorHAnsi"/>
          <w:color w:val="auto"/>
        </w:rPr>
        <w:t>s</w:t>
      </w:r>
      <w:r w:rsidRPr="00D4787E">
        <w:rPr>
          <w:rFonts w:ascii="Helvetica LT Std Cond Light" w:hAnsi="Helvetica LT Std Cond Light" w:cstheme="minorHAnsi"/>
          <w:color w:val="auto"/>
        </w:rPr>
        <w:t xml:space="preserve">i plantate, cu rol decorativ </w:t>
      </w:r>
      <w:r w:rsidR="00D74D20" w:rsidRPr="00D4787E">
        <w:rPr>
          <w:rFonts w:ascii="Helvetica LT Std Cond Light" w:hAnsi="Helvetica LT Std Cond Light" w:cstheme="minorHAnsi"/>
          <w:color w:val="auto"/>
        </w:rPr>
        <w:t>s</w:t>
      </w:r>
      <w:r w:rsidRPr="00D4787E">
        <w:rPr>
          <w:rFonts w:ascii="Helvetica LT Std Cond Light" w:hAnsi="Helvetica LT Std Cond Light" w:cstheme="minorHAnsi"/>
          <w:color w:val="auto"/>
        </w:rPr>
        <w:t xml:space="preserve">i de agrement,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n exteriorul cl</w:t>
      </w:r>
      <w:r w:rsidR="00D74D20" w:rsidRPr="00D4787E">
        <w:rPr>
          <w:rFonts w:ascii="Helvetica LT Std Cond Light" w:hAnsi="Helvetica LT Std Cond Light" w:cstheme="minorHAnsi"/>
          <w:color w:val="auto"/>
        </w:rPr>
        <w:t>a</w:t>
      </w:r>
      <w:r w:rsidRPr="00D4787E">
        <w:rPr>
          <w:rFonts w:ascii="Helvetica LT Std Cond Light" w:hAnsi="Helvetica LT Std Cond Light" w:cstheme="minorHAnsi"/>
          <w:color w:val="auto"/>
        </w:rPr>
        <w:t xml:space="preserve">dirii sau </w:t>
      </w:r>
      <w:r w:rsidR="00D4787E"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n cur</w:t>
      </w:r>
      <w:r w:rsidR="00D74D20"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i interioare - 2 - 5% din suprafa</w:t>
      </w:r>
      <w:r w:rsidR="00D74D20"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a total</w:t>
      </w:r>
      <w:r w:rsidR="00D74D20" w:rsidRPr="00D4787E">
        <w:rPr>
          <w:rFonts w:ascii="Helvetica LT Std Cond Light" w:hAnsi="Helvetica LT Std Cond Light" w:cstheme="minorHAnsi"/>
          <w:color w:val="auto"/>
        </w:rPr>
        <w:t>a</w:t>
      </w:r>
      <w:r w:rsidRPr="00D4787E">
        <w:rPr>
          <w:rFonts w:ascii="Helvetica LT Std Cond Light" w:hAnsi="Helvetica LT Std Cond Light" w:cstheme="minorHAnsi"/>
          <w:color w:val="auto"/>
        </w:rPr>
        <w:t xml:space="preserve"> a terenului.”</w:t>
      </w:r>
    </w:p>
    <w:p w14:paraId="290567BE" w14:textId="77777777" w:rsidR="00093597" w:rsidRPr="00D4787E" w:rsidRDefault="00093597" w:rsidP="00D4787E">
      <w:pPr>
        <w:pStyle w:val="Default"/>
        <w:spacing w:line="276" w:lineRule="auto"/>
        <w:ind w:left="720"/>
        <w:rPr>
          <w:rFonts w:ascii="Helvetica LT Std Cond Light" w:hAnsi="Helvetica LT Std Cond Light" w:cstheme="minorHAnsi"/>
          <w:color w:val="auto"/>
          <w:lang w:val="en-GB"/>
        </w:rPr>
      </w:pPr>
    </w:p>
    <w:p w14:paraId="4F69BB9D" w14:textId="77777777" w:rsidR="00330107" w:rsidRPr="00D4787E" w:rsidRDefault="00330107"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 xml:space="preserve">3.4.     Modernizarea circulatiei </w:t>
      </w:r>
    </w:p>
    <w:p w14:paraId="264F5CD7" w14:textId="77777777" w:rsidR="00330107" w:rsidRPr="00D4787E" w:rsidRDefault="00330107"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3.4.1. Parcaje</w:t>
      </w:r>
    </w:p>
    <w:p w14:paraId="4DA95FAC" w14:textId="77777777" w:rsidR="009227C4" w:rsidRPr="00D4787E" w:rsidRDefault="00881AB7" w:rsidP="00D4787E">
      <w:pPr>
        <w:pStyle w:val="Default"/>
        <w:numPr>
          <w:ilvl w:val="0"/>
          <w:numId w:val="17"/>
        </w:numPr>
        <w:spacing w:line="276" w:lineRule="auto"/>
        <w:rPr>
          <w:rFonts w:ascii="Helvetica LT Std Cond Light" w:hAnsi="Helvetica LT Std Cond Light" w:cstheme="minorHAnsi"/>
          <w:b/>
          <w:color w:val="auto"/>
        </w:rPr>
      </w:pPr>
      <w:r w:rsidRPr="00D4787E">
        <w:rPr>
          <w:rFonts w:ascii="Helvetica LT Std Cond Light" w:hAnsi="Helvetica LT Std Cond Light" w:cstheme="minorHAnsi"/>
          <w:color w:val="auto"/>
        </w:rPr>
        <w:t xml:space="preserve">Prin natura investitiei propuse se propun parcaje corect dimensionate conform normativelor si anexei 5 al Regulamentului General de Urbanism. </w:t>
      </w:r>
    </w:p>
    <w:p w14:paraId="75C832D5" w14:textId="77777777" w:rsidR="00423914" w:rsidRPr="00D4787E" w:rsidRDefault="00423914" w:rsidP="00D4787E">
      <w:pPr>
        <w:pStyle w:val="Default"/>
        <w:spacing w:line="276" w:lineRule="auto"/>
        <w:ind w:left="720"/>
        <w:rPr>
          <w:rFonts w:ascii="Helvetica LT Std Cond Light" w:hAnsi="Helvetica LT Std Cond Light" w:cstheme="minorHAnsi"/>
          <w:b/>
          <w:color w:val="auto"/>
        </w:rPr>
      </w:pPr>
    </w:p>
    <w:p w14:paraId="1C52FE0E" w14:textId="77777777" w:rsidR="00215EE4" w:rsidRPr="00D4787E" w:rsidRDefault="00215EE4"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3.</w:t>
      </w:r>
      <w:r w:rsidR="00330107" w:rsidRPr="00D4787E">
        <w:rPr>
          <w:rFonts w:ascii="Helvetica LT Std Cond Light" w:hAnsi="Helvetica LT Std Cond Light" w:cstheme="minorHAnsi"/>
          <w:b/>
          <w:color w:val="auto"/>
          <w:u w:val="single"/>
        </w:rPr>
        <w:t>4.</w:t>
      </w:r>
      <w:r w:rsidR="001D2E7D" w:rsidRPr="00D4787E">
        <w:rPr>
          <w:rFonts w:ascii="Helvetica LT Std Cond Light" w:hAnsi="Helvetica LT Std Cond Light" w:cstheme="minorHAnsi"/>
          <w:b/>
          <w:color w:val="auto"/>
          <w:u w:val="single"/>
        </w:rPr>
        <w:t>2.</w:t>
      </w:r>
      <w:r w:rsidRPr="00D4787E">
        <w:rPr>
          <w:rFonts w:ascii="Helvetica LT Std Cond Light" w:hAnsi="Helvetica LT Std Cond Light" w:cstheme="minorHAnsi"/>
          <w:b/>
          <w:color w:val="auto"/>
          <w:u w:val="single"/>
        </w:rPr>
        <w:t xml:space="preserve"> Accese carosabile si pietonale</w:t>
      </w:r>
    </w:p>
    <w:p w14:paraId="36E92F7C" w14:textId="77777777" w:rsidR="00D206F9" w:rsidRPr="00D4787E" w:rsidRDefault="00D206F9" w:rsidP="00D4787E">
      <w:pPr>
        <w:pStyle w:val="Default"/>
        <w:numPr>
          <w:ilvl w:val="0"/>
          <w:numId w:val="17"/>
        </w:numPr>
        <w:spacing w:line="276" w:lineRule="auto"/>
        <w:rPr>
          <w:rFonts w:ascii="Helvetica LT Std Cond Light" w:hAnsi="Helvetica LT Std Cond Light" w:cstheme="minorHAnsi"/>
          <w:color w:val="auto"/>
          <w:lang w:val="en-GB" w:eastAsia="en-GB"/>
        </w:rPr>
      </w:pPr>
      <w:bookmarkStart w:id="8" w:name="_Hlk529099868"/>
      <w:r w:rsidRPr="00D4787E">
        <w:rPr>
          <w:rFonts w:ascii="Helvetica LT Std Cond Light" w:hAnsi="Helvetica LT Std Cond Light" w:cstheme="minorHAnsi"/>
          <w:color w:val="auto"/>
          <w:lang w:val="en-GB" w:eastAsia="en-GB"/>
        </w:rPr>
        <w:t>Se vor asigura circulatiile carosabile si pietonale conform plansei de reglementari.</w:t>
      </w:r>
    </w:p>
    <w:p w14:paraId="2ACF7E11" w14:textId="64979062" w:rsidR="00D206F9" w:rsidRPr="00D4787E" w:rsidRDefault="005A554F" w:rsidP="00D4787E">
      <w:pPr>
        <w:pStyle w:val="Default"/>
        <w:numPr>
          <w:ilvl w:val="0"/>
          <w:numId w:val="17"/>
        </w:numPr>
        <w:spacing w:line="276" w:lineRule="auto"/>
        <w:rPr>
          <w:rFonts w:ascii="Helvetica LT Std Cond Light" w:hAnsi="Helvetica LT Std Cond Light" w:cstheme="minorHAnsi"/>
          <w:color w:val="auto"/>
          <w:lang w:val="en-GB" w:eastAsia="en-GB"/>
        </w:rPr>
      </w:pPr>
      <w:r w:rsidRPr="00D4787E">
        <w:rPr>
          <w:rFonts w:ascii="Helvetica LT Std Cond Light" w:hAnsi="Helvetica LT Std Cond Light" w:cstheme="minorHAnsi"/>
          <w:color w:val="auto"/>
          <w:lang w:val="en-GB" w:eastAsia="en-GB"/>
        </w:rPr>
        <w:t>A</w:t>
      </w:r>
      <w:r w:rsidR="00D206F9" w:rsidRPr="00D4787E">
        <w:rPr>
          <w:rFonts w:ascii="Helvetica LT Std Cond Light" w:hAnsi="Helvetica LT Std Cond Light" w:cstheme="minorHAnsi"/>
          <w:color w:val="auto"/>
          <w:lang w:val="en-GB" w:eastAsia="en-GB"/>
        </w:rPr>
        <w:t>cces</w:t>
      </w:r>
      <w:r w:rsidRPr="00D4787E">
        <w:rPr>
          <w:rFonts w:ascii="Helvetica LT Std Cond Light" w:hAnsi="Helvetica LT Std Cond Light" w:cstheme="minorHAnsi"/>
          <w:color w:val="auto"/>
          <w:lang w:val="en-GB" w:eastAsia="en-GB"/>
        </w:rPr>
        <w:t>ul auto</w:t>
      </w:r>
      <w:r w:rsidR="004357EA" w:rsidRPr="00D4787E">
        <w:rPr>
          <w:rFonts w:ascii="Helvetica LT Std Cond Light" w:hAnsi="Helvetica LT Std Cond Light" w:cstheme="minorHAnsi"/>
          <w:color w:val="auto"/>
          <w:lang w:val="en-GB" w:eastAsia="en-GB"/>
        </w:rPr>
        <w:t xml:space="preserve"> pentru public si aprovizionare, precum si cel pietonal este </w:t>
      </w:r>
      <w:r w:rsidR="00D206F9" w:rsidRPr="00D4787E">
        <w:rPr>
          <w:rFonts w:ascii="Helvetica LT Std Cond Light" w:hAnsi="Helvetica LT Std Cond Light" w:cstheme="minorHAnsi"/>
          <w:color w:val="auto"/>
          <w:lang w:val="en-GB" w:eastAsia="en-GB"/>
        </w:rPr>
        <w:t xml:space="preserve">prevazut in partea de </w:t>
      </w:r>
      <w:r w:rsidR="00626CD5" w:rsidRPr="00D4787E">
        <w:rPr>
          <w:rFonts w:ascii="Helvetica LT Std Cond Light" w:hAnsi="Helvetica LT Std Cond Light" w:cstheme="minorHAnsi"/>
          <w:color w:val="auto"/>
          <w:lang w:val="en-GB" w:eastAsia="en-GB"/>
        </w:rPr>
        <w:t>nord</w:t>
      </w:r>
      <w:r w:rsidR="00D206F9" w:rsidRPr="00D4787E">
        <w:rPr>
          <w:rFonts w:ascii="Helvetica LT Std Cond Light" w:hAnsi="Helvetica LT Std Cond Light" w:cstheme="minorHAnsi"/>
          <w:color w:val="auto"/>
          <w:lang w:val="en-GB" w:eastAsia="en-GB"/>
        </w:rPr>
        <w:t xml:space="preserve"> a amplasamentului din strada </w:t>
      </w:r>
      <w:r w:rsidR="00626CD5" w:rsidRPr="00D4787E">
        <w:rPr>
          <w:rFonts w:ascii="Helvetica LT Std Cond Light" w:hAnsi="Helvetica LT Std Cond Light" w:cstheme="minorHAnsi"/>
          <w:color w:val="auto"/>
          <w:lang w:val="en-GB" w:eastAsia="en-GB"/>
        </w:rPr>
        <w:t>Mihai Viteazu.</w:t>
      </w:r>
      <w:r w:rsidR="00D206F9" w:rsidRPr="00D4787E">
        <w:rPr>
          <w:rFonts w:ascii="Helvetica LT Std Cond Light" w:hAnsi="Helvetica LT Std Cond Light" w:cstheme="minorHAnsi"/>
          <w:color w:val="auto"/>
          <w:lang w:val="en-GB" w:eastAsia="en-GB"/>
        </w:rPr>
        <w:t xml:space="preserve"> Traseele pietonale vor fi separate de cele auto.</w:t>
      </w:r>
    </w:p>
    <w:p w14:paraId="752419BB" w14:textId="38949238" w:rsidR="00215EE4" w:rsidRPr="00D4787E" w:rsidRDefault="00881AB7" w:rsidP="00D4787E">
      <w:pPr>
        <w:pStyle w:val="Default"/>
        <w:numPr>
          <w:ilvl w:val="0"/>
          <w:numId w:val="1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Emisiile de noxe nu vor depasi indici</w:t>
      </w:r>
      <w:r w:rsidR="003D0CB8" w:rsidRPr="00D4787E">
        <w:rPr>
          <w:rFonts w:ascii="Helvetica LT Std Cond Light" w:hAnsi="Helvetica LT Std Cond Light" w:cstheme="minorHAnsi"/>
          <w:color w:val="auto"/>
        </w:rPr>
        <w:t>i</w:t>
      </w:r>
      <w:r w:rsidRPr="00D4787E">
        <w:rPr>
          <w:rFonts w:ascii="Helvetica LT Std Cond Light" w:hAnsi="Helvetica LT Std Cond Light" w:cstheme="minorHAnsi"/>
          <w:color w:val="auto"/>
        </w:rPr>
        <w:t xml:space="preserve"> admisi conform normativelor in vigoare si prevederile legislative in aces</w:t>
      </w:r>
      <w:r w:rsidR="00D4787E"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 xml:space="preserve"> sens.</w:t>
      </w:r>
    </w:p>
    <w:bookmarkEnd w:id="8"/>
    <w:p w14:paraId="04FC06AF" w14:textId="77777777" w:rsidR="00220F10" w:rsidRPr="00D4787E" w:rsidRDefault="00220F10" w:rsidP="00D4787E">
      <w:pPr>
        <w:pStyle w:val="Default"/>
        <w:spacing w:line="276" w:lineRule="auto"/>
        <w:rPr>
          <w:rFonts w:ascii="Helvetica LT Std Cond Light" w:hAnsi="Helvetica LT Std Cond Light" w:cstheme="minorHAnsi"/>
          <w:b/>
          <w:color w:val="auto"/>
        </w:rPr>
      </w:pPr>
    </w:p>
    <w:p w14:paraId="539922D7" w14:textId="77777777" w:rsidR="007578CE" w:rsidRPr="00D4787E" w:rsidRDefault="007578CE" w:rsidP="00D4787E">
      <w:pPr>
        <w:pStyle w:val="Default"/>
        <w:spacing w:line="276" w:lineRule="auto"/>
        <w:rPr>
          <w:rFonts w:ascii="Helvetica LT Std Cond Light" w:hAnsi="Helvetica LT Std Cond Light" w:cstheme="minorHAnsi"/>
          <w:b/>
          <w:color w:val="auto"/>
          <w:u w:val="single"/>
        </w:rPr>
      </w:pPr>
      <w:r w:rsidRPr="00D4787E">
        <w:rPr>
          <w:rFonts w:ascii="Helvetica LT Std Cond Light" w:hAnsi="Helvetica LT Std Cond Light" w:cstheme="minorHAnsi"/>
          <w:b/>
          <w:color w:val="auto"/>
          <w:u w:val="single"/>
        </w:rPr>
        <w:t>3.</w:t>
      </w:r>
      <w:r w:rsidR="00330107" w:rsidRPr="00D4787E">
        <w:rPr>
          <w:rFonts w:ascii="Helvetica LT Std Cond Light" w:hAnsi="Helvetica LT Std Cond Light" w:cstheme="minorHAnsi"/>
          <w:b/>
          <w:color w:val="auto"/>
          <w:u w:val="single"/>
        </w:rPr>
        <w:t>4.3.</w:t>
      </w:r>
      <w:r w:rsidRPr="00D4787E">
        <w:rPr>
          <w:rFonts w:ascii="Helvetica LT Std Cond Light" w:hAnsi="Helvetica LT Std Cond Light" w:cstheme="minorHAnsi"/>
          <w:b/>
          <w:color w:val="auto"/>
          <w:u w:val="single"/>
        </w:rPr>
        <w:t xml:space="preserve"> Imprejmuiri</w:t>
      </w:r>
    </w:p>
    <w:p w14:paraId="34DA85F2" w14:textId="77777777" w:rsidR="00F83B40" w:rsidRPr="00D4787E" w:rsidRDefault="00F83B40" w:rsidP="00D4787E">
      <w:pPr>
        <w:pStyle w:val="Default"/>
        <w:numPr>
          <w:ilvl w:val="0"/>
          <w:numId w:val="1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lastRenderedPageBreak/>
        <w:t>In cazul in care sunt necesare imprejmuiri, ele vor fi cu inaltimi de maxim 2.00</w:t>
      </w:r>
      <w:r w:rsidR="00822E81" w:rsidRPr="00D4787E">
        <w:rPr>
          <w:rFonts w:ascii="Helvetica LT Std Cond Light" w:hAnsi="Helvetica LT Std Cond Light" w:cstheme="minorHAnsi"/>
          <w:color w:val="auto"/>
        </w:rPr>
        <w:t xml:space="preserve"> </w:t>
      </w:r>
      <w:r w:rsidRPr="00D4787E">
        <w:rPr>
          <w:rFonts w:ascii="Helvetica LT Std Cond Light" w:hAnsi="Helvetica LT Std Cond Light" w:cstheme="minorHAnsi"/>
          <w:color w:val="auto"/>
        </w:rPr>
        <w:t>m sau dupa caz maxim 3.00</w:t>
      </w:r>
      <w:r w:rsidR="00822E81" w:rsidRPr="00D4787E">
        <w:rPr>
          <w:rFonts w:ascii="Helvetica LT Std Cond Light" w:hAnsi="Helvetica LT Std Cond Light" w:cstheme="minorHAnsi"/>
          <w:color w:val="auto"/>
        </w:rPr>
        <w:t xml:space="preserve"> </w:t>
      </w:r>
      <w:r w:rsidRPr="00D4787E">
        <w:rPr>
          <w:rFonts w:ascii="Helvetica LT Std Cond Light" w:hAnsi="Helvetica LT Std Cond Light" w:cstheme="minorHAnsi"/>
          <w:color w:val="auto"/>
        </w:rPr>
        <w:t>m in cazul in care sunt necesare realizarea de imprejmuiri cu rol fonoizolant sau pereti antifoc.</w:t>
      </w:r>
    </w:p>
    <w:p w14:paraId="3E5167B6" w14:textId="258AE5E1" w:rsidR="00F83B40" w:rsidRPr="00D4787E" w:rsidRDefault="00F83B40" w:rsidP="00D4787E">
      <w:pPr>
        <w:pStyle w:val="Default"/>
        <w:numPr>
          <w:ilvl w:val="0"/>
          <w:numId w:val="17"/>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Imprejmuirile vor fi realizate din materiale care sa nu fie distonant, agresiv, prezente. De asemenea culorile folosite vor fi naturale, discrete si specifice zonei existente. </w:t>
      </w:r>
    </w:p>
    <w:p w14:paraId="54047FF1" w14:textId="77777777" w:rsidR="00F83B40" w:rsidRPr="00D4787E" w:rsidRDefault="00F83B40" w:rsidP="00D4787E">
      <w:pPr>
        <w:pStyle w:val="Default"/>
        <w:spacing w:line="276" w:lineRule="auto"/>
        <w:ind w:left="720"/>
        <w:rPr>
          <w:rFonts w:ascii="Helvetica LT Std Cond Light" w:hAnsi="Helvetica LT Std Cond Light" w:cstheme="minorHAnsi"/>
          <w:color w:val="auto"/>
        </w:rPr>
      </w:pPr>
    </w:p>
    <w:p w14:paraId="4BAD1DB0" w14:textId="77777777" w:rsidR="00965F1B" w:rsidRPr="00D4787E" w:rsidRDefault="006F4DDB" w:rsidP="00D4787E">
      <w:pPr>
        <w:pStyle w:val="Default"/>
        <w:spacing w:line="276" w:lineRule="auto"/>
        <w:rPr>
          <w:rFonts w:ascii="Helvetica LT Std Cond Light" w:hAnsi="Helvetica LT Std Cond Light" w:cstheme="minorHAnsi"/>
          <w:color w:val="auto"/>
          <w:u w:val="single"/>
        </w:rPr>
      </w:pPr>
      <w:r w:rsidRPr="00D4787E">
        <w:rPr>
          <w:rFonts w:ascii="Helvetica LT Std Cond Light" w:hAnsi="Helvetica LT Std Cond Light" w:cstheme="minorHAnsi"/>
          <w:b/>
          <w:color w:val="auto"/>
          <w:u w:val="single"/>
        </w:rPr>
        <w:t>3.5.     Zonificarea functionala –</w:t>
      </w:r>
      <w:ins w:id="9" w:author="Irina" w:date="2018-12-13T11:15:00Z">
        <w:r w:rsidR="00CD0D90" w:rsidRPr="00D4787E">
          <w:rPr>
            <w:rFonts w:ascii="Helvetica LT Std Cond Light" w:hAnsi="Helvetica LT Std Cond Light" w:cstheme="minorHAnsi"/>
            <w:b/>
            <w:color w:val="auto"/>
            <w:u w:val="single"/>
          </w:rPr>
          <w:t xml:space="preserve"> </w:t>
        </w:r>
      </w:ins>
      <w:r w:rsidRPr="00D4787E">
        <w:rPr>
          <w:rFonts w:ascii="Helvetica LT Std Cond Light" w:hAnsi="Helvetica LT Std Cond Light" w:cstheme="minorHAnsi"/>
          <w:b/>
          <w:color w:val="auto"/>
          <w:u w:val="single"/>
        </w:rPr>
        <w:t>reglementar</w:t>
      </w:r>
      <w:r w:rsidR="00376925" w:rsidRPr="00D4787E">
        <w:rPr>
          <w:rFonts w:ascii="Helvetica LT Std Cond Light" w:hAnsi="Helvetica LT Std Cond Light" w:cstheme="minorHAnsi"/>
          <w:b/>
          <w:color w:val="auto"/>
          <w:u w:val="single"/>
        </w:rPr>
        <w:t>i</w:t>
      </w:r>
      <w:r w:rsidRPr="00D4787E">
        <w:rPr>
          <w:rFonts w:ascii="Helvetica LT Std Cond Light" w:hAnsi="Helvetica LT Std Cond Light" w:cstheme="minorHAnsi"/>
          <w:b/>
          <w:color w:val="auto"/>
          <w:u w:val="single"/>
        </w:rPr>
        <w:t>,</w:t>
      </w:r>
      <w:r w:rsidR="00376925" w:rsidRPr="00D4787E">
        <w:rPr>
          <w:rFonts w:ascii="Helvetica LT Std Cond Light" w:hAnsi="Helvetica LT Std Cond Light" w:cstheme="minorHAnsi"/>
          <w:b/>
          <w:color w:val="auto"/>
          <w:u w:val="single"/>
        </w:rPr>
        <w:t xml:space="preserve"> </w:t>
      </w:r>
      <w:r w:rsidRPr="00D4787E">
        <w:rPr>
          <w:rFonts w:ascii="Helvetica LT Std Cond Light" w:hAnsi="Helvetica LT Std Cond Light" w:cstheme="minorHAnsi"/>
          <w:b/>
          <w:color w:val="auto"/>
          <w:u w:val="single"/>
        </w:rPr>
        <w:t>bilant teritorial,</w:t>
      </w:r>
      <w:r w:rsidR="00376925" w:rsidRPr="00D4787E">
        <w:rPr>
          <w:rFonts w:ascii="Helvetica LT Std Cond Light" w:hAnsi="Helvetica LT Std Cond Light" w:cstheme="minorHAnsi"/>
          <w:b/>
          <w:color w:val="auto"/>
          <w:u w:val="single"/>
        </w:rPr>
        <w:t xml:space="preserve"> </w:t>
      </w:r>
      <w:r w:rsidRPr="00D4787E">
        <w:rPr>
          <w:rFonts w:ascii="Helvetica LT Std Cond Light" w:hAnsi="Helvetica LT Std Cond Light" w:cstheme="minorHAnsi"/>
          <w:b/>
          <w:color w:val="auto"/>
          <w:u w:val="single"/>
        </w:rPr>
        <w:t>indici urbanistici</w:t>
      </w:r>
      <w:r w:rsidR="00376925" w:rsidRPr="00D4787E">
        <w:rPr>
          <w:rFonts w:ascii="Helvetica LT Std Cond Light" w:hAnsi="Helvetica LT Std Cond Light" w:cstheme="minorHAnsi"/>
          <w:b/>
          <w:color w:val="auto"/>
          <w:u w:val="single"/>
        </w:rPr>
        <w:t>.</w:t>
      </w:r>
    </w:p>
    <w:p w14:paraId="4B58BA4F" w14:textId="40CEF710" w:rsidR="00965F1B" w:rsidRPr="00D4787E" w:rsidRDefault="006F4DDB" w:rsidP="00D4787E">
      <w:pPr>
        <w:pStyle w:val="Default"/>
        <w:spacing w:line="276" w:lineRule="auto"/>
        <w:ind w:firstLine="720"/>
        <w:rPr>
          <w:rFonts w:ascii="Helvetica LT Std Cond Light" w:hAnsi="Helvetica LT Std Cond Light" w:cstheme="minorHAnsi"/>
          <w:color w:val="auto"/>
        </w:rPr>
      </w:pPr>
      <w:r w:rsidRPr="00D4787E">
        <w:rPr>
          <w:rFonts w:ascii="Helvetica LT Std Cond Light" w:hAnsi="Helvetica LT Std Cond Light" w:cstheme="minorHAnsi"/>
          <w:color w:val="auto"/>
        </w:rPr>
        <w:t>Functiunea propusa pe terenul studiat este aceea de comert</w:t>
      </w:r>
      <w:r w:rsidR="00D4787E" w:rsidRPr="00D4787E">
        <w:rPr>
          <w:rFonts w:ascii="Helvetica LT Std Cond Light" w:hAnsi="Helvetica LT Std Cond Light" w:cstheme="minorHAnsi"/>
          <w:color w:val="auto"/>
        </w:rPr>
        <w:t xml:space="preserve">, alimentatie publica </w:t>
      </w:r>
      <w:r w:rsidRPr="00D4787E">
        <w:rPr>
          <w:rFonts w:ascii="Helvetica LT Std Cond Light" w:hAnsi="Helvetica LT Std Cond Light" w:cstheme="minorHAnsi"/>
          <w:color w:val="auto"/>
        </w:rPr>
        <w:t>si sevicii.</w:t>
      </w:r>
    </w:p>
    <w:p w14:paraId="25F04C95" w14:textId="77777777" w:rsidR="00885F56" w:rsidRPr="00D4787E" w:rsidRDefault="00885F56" w:rsidP="00D4787E">
      <w:pPr>
        <w:pStyle w:val="Default"/>
        <w:spacing w:line="276" w:lineRule="auto"/>
        <w:rPr>
          <w:rFonts w:ascii="Helvetica LT Std Cond Light" w:hAnsi="Helvetica LT Std Cond Light" w:cstheme="minorHAnsi"/>
          <w:color w:val="auto"/>
        </w:rPr>
      </w:pPr>
    </w:p>
    <w:p w14:paraId="0EB6A87A" w14:textId="5EE8EB4A" w:rsidR="00D71D51" w:rsidRPr="00D4787E" w:rsidRDefault="00D71D51" w:rsidP="00D4787E">
      <w:pPr>
        <w:pStyle w:val="Default"/>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color w:val="auto"/>
        </w:rPr>
        <w:t xml:space="preserve">Procentul de ocupare al terenului </w:t>
      </w:r>
      <w:r w:rsidRPr="00D4787E">
        <w:rPr>
          <w:rFonts w:ascii="Helvetica LT Std Cond Light" w:hAnsi="Helvetica LT Std Cond Light" w:cstheme="minorHAnsi"/>
          <w:b/>
          <w:color w:val="auto"/>
        </w:rPr>
        <w:t>P.O.T.</w:t>
      </w:r>
      <w:r w:rsidR="00247DD6" w:rsidRPr="00D4787E">
        <w:rPr>
          <w:rFonts w:ascii="Helvetica LT Std Cond Light" w:hAnsi="Helvetica LT Std Cond Light" w:cstheme="minorHAnsi"/>
          <w:b/>
          <w:color w:val="auto"/>
        </w:rPr>
        <w:t xml:space="preserve"> </w:t>
      </w:r>
      <w:r w:rsidR="00F83B40" w:rsidRPr="00D4787E">
        <w:rPr>
          <w:rFonts w:ascii="Helvetica LT Std Cond Light" w:hAnsi="Helvetica LT Std Cond Light" w:cstheme="minorHAnsi"/>
          <w:b/>
          <w:color w:val="auto"/>
        </w:rPr>
        <w:t xml:space="preserve">maxim </w:t>
      </w:r>
      <w:r w:rsidR="00247DD6" w:rsidRPr="00D4787E">
        <w:rPr>
          <w:rFonts w:ascii="Helvetica LT Std Cond Light" w:hAnsi="Helvetica LT Std Cond Light" w:cstheme="minorHAnsi"/>
          <w:b/>
          <w:color w:val="auto"/>
        </w:rPr>
        <w:t>propus =</w:t>
      </w:r>
      <w:r w:rsidR="00064F9F" w:rsidRPr="00D4787E">
        <w:rPr>
          <w:rFonts w:ascii="Helvetica LT Std Cond Light" w:hAnsi="Helvetica LT Std Cond Light" w:cstheme="minorHAnsi"/>
          <w:b/>
          <w:color w:val="auto"/>
        </w:rPr>
        <w:t xml:space="preserve">50 </w:t>
      </w:r>
      <w:r w:rsidR="00247DD6" w:rsidRPr="00D4787E">
        <w:rPr>
          <w:rFonts w:ascii="Helvetica LT Std Cond Light" w:hAnsi="Helvetica LT Std Cond Light" w:cstheme="minorHAnsi"/>
          <w:b/>
          <w:color w:val="auto"/>
        </w:rPr>
        <w:t>%</w:t>
      </w:r>
    </w:p>
    <w:p w14:paraId="106A1A94" w14:textId="006BDD3F" w:rsidR="00247DD6" w:rsidRDefault="00D71D51" w:rsidP="00D4787E">
      <w:pPr>
        <w:pStyle w:val="Default"/>
        <w:spacing w:line="276" w:lineRule="auto"/>
        <w:rPr>
          <w:rFonts w:ascii="Helvetica LT Std Cond Light" w:hAnsi="Helvetica LT Std Cond Light" w:cstheme="minorHAnsi"/>
          <w:b/>
          <w:color w:val="auto"/>
        </w:rPr>
      </w:pPr>
      <w:r w:rsidRPr="00D4787E">
        <w:rPr>
          <w:rFonts w:ascii="Helvetica LT Std Cond Light" w:hAnsi="Helvetica LT Std Cond Light" w:cstheme="minorHAnsi"/>
          <w:color w:val="auto"/>
        </w:rPr>
        <w:t xml:space="preserve">Coeficientul de utilizare al terenului </w:t>
      </w:r>
      <w:r w:rsidRPr="00D4787E">
        <w:rPr>
          <w:rFonts w:ascii="Helvetica LT Std Cond Light" w:hAnsi="Helvetica LT Std Cond Light" w:cstheme="minorHAnsi"/>
          <w:b/>
          <w:color w:val="auto"/>
        </w:rPr>
        <w:t>C.U.T.</w:t>
      </w:r>
      <w:r w:rsidR="00247DD6" w:rsidRPr="00D4787E">
        <w:rPr>
          <w:rFonts w:ascii="Helvetica LT Std Cond Light" w:hAnsi="Helvetica LT Std Cond Light" w:cstheme="minorHAnsi"/>
          <w:b/>
          <w:color w:val="auto"/>
        </w:rPr>
        <w:t xml:space="preserve"> </w:t>
      </w:r>
      <w:r w:rsidR="00F83B40" w:rsidRPr="00D4787E">
        <w:rPr>
          <w:rFonts w:ascii="Helvetica LT Std Cond Light" w:hAnsi="Helvetica LT Std Cond Light" w:cstheme="minorHAnsi"/>
          <w:b/>
          <w:color w:val="auto"/>
        </w:rPr>
        <w:t xml:space="preserve">maxim </w:t>
      </w:r>
      <w:r w:rsidR="00247DD6" w:rsidRPr="00D4787E">
        <w:rPr>
          <w:rFonts w:ascii="Helvetica LT Std Cond Light" w:hAnsi="Helvetica LT Std Cond Light" w:cstheme="minorHAnsi"/>
          <w:b/>
          <w:color w:val="auto"/>
        </w:rPr>
        <w:t>propus =</w:t>
      </w:r>
      <w:r w:rsidR="00EC1F1B" w:rsidRPr="00D4787E">
        <w:rPr>
          <w:rFonts w:ascii="Helvetica LT Std Cond Light" w:hAnsi="Helvetica LT Std Cond Light" w:cstheme="minorHAnsi"/>
          <w:b/>
          <w:color w:val="auto"/>
        </w:rPr>
        <w:t>0.</w:t>
      </w:r>
      <w:r w:rsidR="005B0C5D" w:rsidRPr="00D4787E">
        <w:rPr>
          <w:rFonts w:ascii="Helvetica LT Std Cond Light" w:hAnsi="Helvetica LT Std Cond Light" w:cstheme="minorHAnsi"/>
          <w:b/>
          <w:color w:val="auto"/>
        </w:rPr>
        <w:t>50</w:t>
      </w:r>
    </w:p>
    <w:p w14:paraId="7E44DBD4" w14:textId="77777777" w:rsidR="00A66683" w:rsidRPr="00D4787E" w:rsidRDefault="00A66683" w:rsidP="00D4787E">
      <w:pPr>
        <w:pStyle w:val="Default"/>
        <w:spacing w:line="276" w:lineRule="auto"/>
        <w:rPr>
          <w:rFonts w:ascii="Helvetica LT Std Cond Light" w:hAnsi="Helvetica LT Std Cond Light" w:cstheme="minorHAnsi"/>
          <w:b/>
          <w:color w:val="auto"/>
        </w:rPr>
      </w:pPr>
    </w:p>
    <w:p w14:paraId="518A5377" w14:textId="77777777" w:rsidR="008431A8" w:rsidRPr="00D4787E" w:rsidRDefault="008431A8" w:rsidP="00D4787E">
      <w:pPr>
        <w:pStyle w:val="Default"/>
        <w:spacing w:line="276" w:lineRule="auto"/>
        <w:rPr>
          <w:rFonts w:ascii="Helvetica LT Std Cond Light" w:hAnsi="Helvetica LT Std Cond Light" w:cstheme="minorHAnsi"/>
          <w:b/>
          <w:color w:val="auto"/>
        </w:rPr>
      </w:pPr>
    </w:p>
    <w:p w14:paraId="42B0E2CF" w14:textId="77777777" w:rsidR="003156C2" w:rsidRPr="00D4787E" w:rsidRDefault="00965F1B" w:rsidP="00D4787E">
      <w:pPr>
        <w:autoSpaceDE w:val="0"/>
        <w:autoSpaceDN w:val="0"/>
        <w:adjustRightInd w:val="0"/>
        <w:spacing w:line="276" w:lineRule="auto"/>
        <w:rPr>
          <w:rFonts w:ascii="Helvetica LT Std Cond Light" w:hAnsi="Helvetica LT Std Cond Light" w:cstheme="minorHAnsi"/>
          <w:b/>
          <w:u w:val="single"/>
          <w:lang w:val="en-GB"/>
        </w:rPr>
      </w:pPr>
      <w:r w:rsidRPr="00D4787E">
        <w:rPr>
          <w:rFonts w:ascii="Helvetica LT Std Cond Light" w:hAnsi="Helvetica LT Std Cond Light" w:cstheme="minorHAnsi"/>
          <w:b/>
          <w:u w:val="single"/>
          <w:lang w:val="en-GB"/>
        </w:rPr>
        <w:t xml:space="preserve">3.6. Dezvoltarea echiparii edilitare </w:t>
      </w:r>
    </w:p>
    <w:p w14:paraId="16F9EC3A" w14:textId="77777777" w:rsidR="007A64D8" w:rsidRPr="00D4787E" w:rsidRDefault="007A64D8" w:rsidP="00D4787E">
      <w:pPr>
        <w:pStyle w:val="Default"/>
        <w:numPr>
          <w:ilvl w:val="0"/>
          <w:numId w:val="33"/>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color w:val="auto"/>
        </w:rPr>
        <w:t>Alimentarea cu apa</w:t>
      </w:r>
      <w:r w:rsidRPr="00D4787E">
        <w:rPr>
          <w:rFonts w:ascii="Helvetica LT Std Cond Light" w:hAnsi="Helvetica LT Std Cond Light" w:cstheme="minorHAnsi"/>
          <w:color w:val="auto"/>
        </w:rPr>
        <w:t xml:space="preserve"> – rece se va face prin racordul de la retelele existente in zona. Solutia de </w:t>
      </w:r>
      <w:r w:rsidR="00822E81" w:rsidRPr="00D4787E">
        <w:rPr>
          <w:rFonts w:ascii="Helvetica LT Std Cond Light" w:hAnsi="Helvetica LT Std Cond Light" w:cstheme="minorHAnsi"/>
          <w:color w:val="auto"/>
        </w:rPr>
        <w:t xml:space="preserve">alimentare </w:t>
      </w:r>
      <w:r w:rsidRPr="00D4787E">
        <w:rPr>
          <w:rFonts w:ascii="Helvetica LT Std Cond Light" w:hAnsi="Helvetica LT Std Cond Light" w:cstheme="minorHAnsi"/>
          <w:color w:val="auto"/>
        </w:rPr>
        <w:t>cu apa a obiectivului se va alege in functie de avizele de specialitate si de capacitatea retelelor existente in zona dar si de necesarul de apa a noii investitii.</w:t>
      </w:r>
    </w:p>
    <w:p w14:paraId="0CE83C6C" w14:textId="77777777" w:rsidR="007A64D8" w:rsidRPr="00D4787E" w:rsidRDefault="007A64D8" w:rsidP="00D4787E">
      <w:pPr>
        <w:pStyle w:val="Default"/>
        <w:numPr>
          <w:ilvl w:val="0"/>
          <w:numId w:val="33"/>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color w:val="auto"/>
        </w:rPr>
        <w:t>Canalizarea menajera si pluviala</w:t>
      </w:r>
      <w:r w:rsidRPr="00D4787E">
        <w:rPr>
          <w:rFonts w:ascii="Helvetica LT Std Cond Light" w:hAnsi="Helvetica LT Std Cond Light" w:cstheme="minorHAnsi"/>
          <w:color w:val="auto"/>
        </w:rPr>
        <w:t xml:space="preserve"> a obiectivului va fi asigurata prin racord la reteaua de canalizare menajera respectiv pluviala a zonei. Se va asigura evacuarea rapida si captarea apelor meteorice din spatiile rezervate pietonilor si din spatiile inierbate. Inaintea deversarii in canalizarea exterioara a apei menajere se </w:t>
      </w:r>
      <w:r w:rsidRPr="00D4787E">
        <w:rPr>
          <w:rFonts w:ascii="Helvetica LT Std Cond Light" w:hAnsi="Helvetica LT Std Cond Light" w:cstheme="minorHAnsi"/>
          <w:b/>
          <w:color w:val="auto"/>
        </w:rPr>
        <w:t>prevad separatoare de grasimi – separatoare de hidrocarburi</w:t>
      </w:r>
      <w:r w:rsidRPr="00D4787E">
        <w:rPr>
          <w:rFonts w:ascii="Helvetica LT Std Cond Light" w:hAnsi="Helvetica LT Std Cond Light" w:cstheme="minorHAnsi"/>
          <w:color w:val="auto"/>
        </w:rPr>
        <w:t xml:space="preserve"> pentru apele meteorice si apele colectate de pe platforme.</w:t>
      </w:r>
    </w:p>
    <w:p w14:paraId="4462BC6C" w14:textId="77777777" w:rsidR="007A64D8" w:rsidRPr="00D4787E" w:rsidRDefault="007A64D8" w:rsidP="00D4787E">
      <w:pPr>
        <w:pStyle w:val="Default"/>
        <w:numPr>
          <w:ilvl w:val="0"/>
          <w:numId w:val="33"/>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color w:val="auto"/>
        </w:rPr>
        <w:t>Alimentarea cu energie electrica -</w:t>
      </w:r>
      <w:r w:rsidRPr="00D4787E">
        <w:rPr>
          <w:rFonts w:ascii="Helvetica LT Std Cond Light" w:hAnsi="Helvetica LT Std Cond Light" w:cstheme="minorHAnsi"/>
          <w:color w:val="auto"/>
        </w:rPr>
        <w:t xml:space="preserve"> sursa de baza va fi reteaua de distribu</w:t>
      </w:r>
      <w:r w:rsidR="00822E81" w:rsidRPr="00D4787E">
        <w:rPr>
          <w:rFonts w:ascii="Helvetica LT Std Cond Light" w:hAnsi="Helvetica LT Std Cond Light" w:cstheme="minorHAnsi"/>
          <w:color w:val="auto"/>
        </w:rPr>
        <w:t>t</w:t>
      </w:r>
      <w:r w:rsidRPr="00D4787E">
        <w:rPr>
          <w:rFonts w:ascii="Helvetica LT Std Cond Light" w:hAnsi="Helvetica LT Std Cond Light" w:cstheme="minorHAnsi"/>
          <w:color w:val="auto"/>
        </w:rPr>
        <w:t xml:space="preserve">ie urbana. Lucrarile de alimentare cu energie electrica vor fi realizate de furnizor in urma asigurarii proiectarii de catre </w:t>
      </w:r>
      <w:r w:rsidR="00822E81" w:rsidRPr="00D4787E">
        <w:rPr>
          <w:rFonts w:ascii="Helvetica LT Std Cond Light" w:hAnsi="Helvetica LT Std Cond Light" w:cstheme="minorHAnsi"/>
          <w:color w:val="auto"/>
        </w:rPr>
        <w:t>Delgaz Grid</w:t>
      </w:r>
      <w:r w:rsidRPr="00D4787E">
        <w:rPr>
          <w:rFonts w:ascii="Helvetica LT Std Cond Light" w:hAnsi="Helvetica LT Std Cond Light" w:cstheme="minorHAnsi"/>
          <w:color w:val="auto"/>
        </w:rPr>
        <w:t xml:space="preserve"> SA a racordului si a achitarii tarifului de racordare.</w:t>
      </w:r>
    </w:p>
    <w:p w14:paraId="1AE35620" w14:textId="77777777" w:rsidR="007A64D8" w:rsidRPr="00D4787E" w:rsidRDefault="007A64D8" w:rsidP="00D4787E">
      <w:pPr>
        <w:pStyle w:val="Default"/>
        <w:numPr>
          <w:ilvl w:val="0"/>
          <w:numId w:val="33"/>
        </w:numPr>
        <w:spacing w:line="276" w:lineRule="auto"/>
        <w:rPr>
          <w:rFonts w:ascii="Helvetica LT Std Cond Light" w:hAnsi="Helvetica LT Std Cond Light" w:cstheme="minorHAnsi"/>
          <w:color w:val="auto"/>
        </w:rPr>
      </w:pPr>
      <w:r w:rsidRPr="00D4787E">
        <w:rPr>
          <w:rFonts w:ascii="Helvetica LT Std Cond Light" w:hAnsi="Helvetica LT Std Cond Light" w:cstheme="minorHAnsi"/>
          <w:b/>
          <w:color w:val="auto"/>
        </w:rPr>
        <w:t>Energia termica</w:t>
      </w:r>
      <w:r w:rsidRPr="00D4787E">
        <w:rPr>
          <w:rFonts w:ascii="Helvetica LT Std Cond Light" w:hAnsi="Helvetica LT Std Cond Light" w:cstheme="minorHAnsi"/>
          <w:color w:val="auto"/>
        </w:rPr>
        <w:t xml:space="preserve"> – utilajele principale sunt unitati tip split avand condensatorul la exterior, pe acoperisul cladirii cu functionare pe curent electric.</w:t>
      </w:r>
    </w:p>
    <w:p w14:paraId="1E6BC9C4" w14:textId="77777777" w:rsidR="006F4DDB" w:rsidRPr="00D4787E" w:rsidRDefault="006F4DDB" w:rsidP="00D4787E">
      <w:pPr>
        <w:pStyle w:val="Default"/>
        <w:spacing w:line="276" w:lineRule="auto"/>
        <w:ind w:left="1080"/>
        <w:rPr>
          <w:rFonts w:ascii="Helvetica LT Std Cond Light" w:hAnsi="Helvetica LT Std Cond Light" w:cstheme="minorHAnsi"/>
          <w:color w:val="auto"/>
        </w:rPr>
      </w:pPr>
    </w:p>
    <w:p w14:paraId="28282A43" w14:textId="77777777" w:rsidR="003156C2" w:rsidRPr="00D4787E" w:rsidRDefault="003156C2" w:rsidP="00D4787E">
      <w:pPr>
        <w:autoSpaceDE w:val="0"/>
        <w:autoSpaceDN w:val="0"/>
        <w:adjustRightInd w:val="0"/>
        <w:spacing w:line="276" w:lineRule="auto"/>
        <w:rPr>
          <w:rFonts w:ascii="Helvetica LT Std Cond Light" w:hAnsi="Helvetica LT Std Cond Light" w:cstheme="minorHAnsi"/>
          <w:u w:val="single"/>
          <w:lang w:val="en-GB"/>
        </w:rPr>
      </w:pPr>
      <w:r w:rsidRPr="00D4787E">
        <w:rPr>
          <w:rFonts w:ascii="Helvetica LT Std Cond Light" w:hAnsi="Helvetica LT Std Cond Light" w:cstheme="minorHAnsi"/>
          <w:b/>
          <w:bCs/>
          <w:u w:val="single"/>
          <w:lang w:val="en-GB"/>
        </w:rPr>
        <w:t>4. Prezentarea consecin</w:t>
      </w:r>
      <w:r w:rsidR="00D74D20" w:rsidRPr="00D4787E">
        <w:rPr>
          <w:rFonts w:ascii="Helvetica LT Std Cond Light" w:hAnsi="Helvetica LT Std Cond Light" w:cstheme="minorHAnsi"/>
          <w:b/>
          <w:bCs/>
          <w:u w:val="single"/>
          <w:lang w:val="en-GB"/>
        </w:rPr>
        <w:t>t</w:t>
      </w:r>
      <w:r w:rsidRPr="00D4787E">
        <w:rPr>
          <w:rFonts w:ascii="Helvetica LT Std Cond Light" w:hAnsi="Helvetica LT Std Cond Light" w:cstheme="minorHAnsi"/>
          <w:b/>
          <w:bCs/>
          <w:u w:val="single"/>
          <w:lang w:val="en-GB"/>
        </w:rPr>
        <w:t xml:space="preserve">elor economice </w:t>
      </w:r>
      <w:r w:rsidR="00D74D20" w:rsidRPr="00D4787E">
        <w:rPr>
          <w:rFonts w:ascii="Helvetica LT Std Cond Light" w:hAnsi="Helvetica LT Std Cond Light" w:cstheme="minorHAnsi"/>
          <w:b/>
          <w:bCs/>
          <w:u w:val="single"/>
          <w:lang w:val="en-GB"/>
        </w:rPr>
        <w:t>s</w:t>
      </w:r>
      <w:r w:rsidRPr="00D4787E">
        <w:rPr>
          <w:rFonts w:ascii="Helvetica LT Std Cond Light" w:hAnsi="Helvetica LT Std Cond Light" w:cstheme="minorHAnsi"/>
          <w:b/>
          <w:bCs/>
          <w:u w:val="single"/>
          <w:lang w:val="en-GB"/>
        </w:rPr>
        <w:t>i sociale la nivelul unit</w:t>
      </w:r>
      <w:r w:rsidR="00D74D20" w:rsidRPr="00D4787E">
        <w:rPr>
          <w:rFonts w:ascii="Helvetica LT Std Cond Light" w:hAnsi="Helvetica LT Std Cond Light" w:cstheme="minorHAnsi"/>
          <w:b/>
          <w:bCs/>
          <w:u w:val="single"/>
          <w:lang w:val="en-GB"/>
        </w:rPr>
        <w:t>at</w:t>
      </w:r>
      <w:r w:rsidRPr="00D4787E">
        <w:rPr>
          <w:rFonts w:ascii="Helvetica LT Std Cond Light" w:hAnsi="Helvetica LT Std Cond Light" w:cstheme="minorHAnsi"/>
          <w:b/>
          <w:bCs/>
          <w:u w:val="single"/>
          <w:lang w:val="en-GB"/>
        </w:rPr>
        <w:t>ii teritoriale de referin</w:t>
      </w:r>
      <w:r w:rsidR="00D74D20" w:rsidRPr="00D4787E">
        <w:rPr>
          <w:rFonts w:ascii="Helvetica LT Std Cond Light" w:hAnsi="Helvetica LT Std Cond Light" w:cstheme="minorHAnsi"/>
          <w:b/>
          <w:bCs/>
          <w:u w:val="single"/>
          <w:lang w:val="en-GB"/>
        </w:rPr>
        <w:t>ta</w:t>
      </w:r>
      <w:r w:rsidRPr="00D4787E">
        <w:rPr>
          <w:rFonts w:ascii="Helvetica LT Std Cond Light" w:hAnsi="Helvetica LT Std Cond Light" w:cstheme="minorHAnsi"/>
          <w:b/>
          <w:bCs/>
          <w:u w:val="single"/>
          <w:lang w:val="en-GB"/>
        </w:rPr>
        <w:t xml:space="preserve"> </w:t>
      </w:r>
      <w:r w:rsidR="00D74D20" w:rsidRPr="00D4787E">
        <w:rPr>
          <w:rFonts w:ascii="Helvetica LT Std Cond Light" w:hAnsi="Helvetica LT Std Cond Light" w:cstheme="minorHAnsi"/>
          <w:b/>
          <w:bCs/>
          <w:u w:val="single"/>
          <w:lang w:val="en-GB"/>
        </w:rPr>
        <w:t>s</w:t>
      </w:r>
      <w:r w:rsidRPr="00D4787E">
        <w:rPr>
          <w:rFonts w:ascii="Helvetica LT Std Cond Light" w:hAnsi="Helvetica LT Std Cond Light" w:cstheme="minorHAnsi"/>
          <w:b/>
          <w:bCs/>
          <w:u w:val="single"/>
          <w:lang w:val="en-GB"/>
        </w:rPr>
        <w:t>i la nivelul localit</w:t>
      </w:r>
      <w:r w:rsidR="00D74D20" w:rsidRPr="00D4787E">
        <w:rPr>
          <w:rFonts w:ascii="Helvetica LT Std Cond Light" w:hAnsi="Helvetica LT Std Cond Light" w:cstheme="minorHAnsi"/>
          <w:b/>
          <w:bCs/>
          <w:u w:val="single"/>
          <w:lang w:val="en-GB"/>
        </w:rPr>
        <w:t>at</w:t>
      </w:r>
      <w:r w:rsidRPr="00D4787E">
        <w:rPr>
          <w:rFonts w:ascii="Helvetica LT Std Cond Light" w:hAnsi="Helvetica LT Std Cond Light" w:cstheme="minorHAnsi"/>
          <w:b/>
          <w:bCs/>
          <w:u w:val="single"/>
          <w:lang w:val="en-GB"/>
        </w:rPr>
        <w:t xml:space="preserve">ii. </w:t>
      </w:r>
    </w:p>
    <w:p w14:paraId="27EA1FD0" w14:textId="77777777" w:rsidR="003156C2" w:rsidRPr="00D4787E" w:rsidRDefault="003156C2" w:rsidP="00D4787E">
      <w:pPr>
        <w:autoSpaceDE w:val="0"/>
        <w:autoSpaceDN w:val="0"/>
        <w:adjustRightInd w:val="0"/>
        <w:spacing w:line="276" w:lineRule="auto"/>
        <w:ind w:firstLine="720"/>
        <w:rPr>
          <w:rFonts w:ascii="Helvetica LT Std Cond Light" w:hAnsi="Helvetica LT Std Cond Light" w:cstheme="minorHAnsi"/>
          <w:lang w:val="en-GB"/>
        </w:rPr>
      </w:pPr>
      <w:r w:rsidRPr="00D4787E">
        <w:rPr>
          <w:rFonts w:ascii="Helvetica LT Std Cond Light" w:hAnsi="Helvetica LT Std Cond Light" w:cstheme="minorHAnsi"/>
          <w:lang w:val="en-GB"/>
        </w:rPr>
        <w:t xml:space="preserve">Functiunea propusa este in totala concordanta cu dezvoltarea actuala a zonei in care se situeaza terenul studiat prin prezenta documentatie. </w:t>
      </w:r>
    </w:p>
    <w:p w14:paraId="5BD32F60" w14:textId="77777777" w:rsidR="003156C2" w:rsidRPr="00D4787E" w:rsidRDefault="003156C2" w:rsidP="00D4787E">
      <w:pPr>
        <w:autoSpaceDE w:val="0"/>
        <w:autoSpaceDN w:val="0"/>
        <w:adjustRightInd w:val="0"/>
        <w:spacing w:line="276" w:lineRule="auto"/>
        <w:rPr>
          <w:rFonts w:ascii="Helvetica LT Std Cond Light" w:hAnsi="Helvetica LT Std Cond Light" w:cstheme="minorHAnsi"/>
          <w:lang w:val="en-GB"/>
        </w:rPr>
      </w:pPr>
    </w:p>
    <w:p w14:paraId="4FCD5449" w14:textId="75CB55A8" w:rsidR="003156C2" w:rsidRPr="00D4787E" w:rsidRDefault="003156C2" w:rsidP="00D4787E">
      <w:pPr>
        <w:autoSpaceDE w:val="0"/>
        <w:autoSpaceDN w:val="0"/>
        <w:adjustRightInd w:val="0"/>
        <w:spacing w:line="276" w:lineRule="auto"/>
        <w:rPr>
          <w:rFonts w:ascii="Helvetica LT Std Cond Light" w:hAnsi="Helvetica LT Std Cond Light" w:cstheme="minorHAnsi"/>
          <w:u w:val="single"/>
          <w:lang w:val="en-GB"/>
        </w:rPr>
      </w:pPr>
      <w:r w:rsidRPr="00D4787E">
        <w:rPr>
          <w:rFonts w:ascii="Helvetica LT Std Cond Light" w:hAnsi="Helvetica LT Std Cond Light" w:cstheme="minorHAnsi"/>
          <w:b/>
          <w:bCs/>
          <w:u w:val="single"/>
          <w:lang w:val="en-GB"/>
        </w:rPr>
        <w:t>5. Categoriile de costuri ce vor fi suportate de investitorii priva</w:t>
      </w:r>
      <w:r w:rsidR="00D74D20" w:rsidRPr="00D4787E">
        <w:rPr>
          <w:rFonts w:ascii="Helvetica LT Std Cond Light" w:hAnsi="Helvetica LT Std Cond Light" w:cstheme="minorHAnsi"/>
          <w:b/>
          <w:bCs/>
          <w:u w:val="single"/>
          <w:lang w:val="en-GB"/>
        </w:rPr>
        <w:t>t</w:t>
      </w:r>
      <w:r w:rsidRPr="00D4787E">
        <w:rPr>
          <w:rFonts w:ascii="Helvetica LT Std Cond Light" w:hAnsi="Helvetica LT Std Cond Light" w:cstheme="minorHAnsi"/>
          <w:b/>
          <w:bCs/>
          <w:u w:val="single"/>
          <w:lang w:val="en-GB"/>
        </w:rPr>
        <w:t xml:space="preserve">i </w:t>
      </w:r>
      <w:r w:rsidR="00D74D20" w:rsidRPr="00D4787E">
        <w:rPr>
          <w:rFonts w:ascii="Helvetica LT Std Cond Light" w:hAnsi="Helvetica LT Std Cond Light" w:cstheme="minorHAnsi"/>
          <w:b/>
          <w:bCs/>
          <w:u w:val="single"/>
          <w:lang w:val="en-GB"/>
        </w:rPr>
        <w:t>s</w:t>
      </w:r>
      <w:r w:rsidRPr="00D4787E">
        <w:rPr>
          <w:rFonts w:ascii="Helvetica LT Std Cond Light" w:hAnsi="Helvetica LT Std Cond Light" w:cstheme="minorHAnsi"/>
          <w:b/>
          <w:bCs/>
          <w:u w:val="single"/>
          <w:lang w:val="en-GB"/>
        </w:rPr>
        <w:t>i categoriile de costuri ce vor c</w:t>
      </w:r>
      <w:r w:rsidR="00D74D20" w:rsidRPr="00D4787E">
        <w:rPr>
          <w:rFonts w:ascii="Helvetica LT Std Cond Light" w:hAnsi="Helvetica LT Std Cond Light" w:cstheme="minorHAnsi"/>
          <w:b/>
          <w:bCs/>
          <w:u w:val="single"/>
          <w:lang w:val="en-GB"/>
        </w:rPr>
        <w:t>a</w:t>
      </w:r>
      <w:r w:rsidRPr="00D4787E">
        <w:rPr>
          <w:rFonts w:ascii="Helvetica LT Std Cond Light" w:hAnsi="Helvetica LT Std Cond Light" w:cstheme="minorHAnsi"/>
          <w:b/>
          <w:bCs/>
          <w:u w:val="single"/>
          <w:lang w:val="en-GB"/>
        </w:rPr>
        <w:t xml:space="preserve">dea </w:t>
      </w:r>
      <w:r w:rsidR="00D4787E" w:rsidRPr="00D4787E">
        <w:rPr>
          <w:rFonts w:ascii="Helvetica LT Std Cond Light" w:hAnsi="Helvetica LT Std Cond Light" w:cstheme="minorHAnsi"/>
          <w:b/>
          <w:bCs/>
          <w:u w:val="single"/>
          <w:lang w:val="en-GB"/>
        </w:rPr>
        <w:t>i</w:t>
      </w:r>
      <w:r w:rsidRPr="00D4787E">
        <w:rPr>
          <w:rFonts w:ascii="Helvetica LT Std Cond Light" w:hAnsi="Helvetica LT Std Cond Light" w:cstheme="minorHAnsi"/>
          <w:b/>
          <w:bCs/>
          <w:u w:val="single"/>
          <w:lang w:val="en-GB"/>
        </w:rPr>
        <w:t>n sarcina autorit</w:t>
      </w:r>
      <w:r w:rsidR="00D74D20" w:rsidRPr="00D4787E">
        <w:rPr>
          <w:rFonts w:ascii="Helvetica LT Std Cond Light" w:hAnsi="Helvetica LT Std Cond Light" w:cstheme="minorHAnsi"/>
          <w:b/>
          <w:bCs/>
          <w:u w:val="single"/>
          <w:lang w:val="en-GB"/>
        </w:rPr>
        <w:t>at</w:t>
      </w:r>
      <w:r w:rsidRPr="00D4787E">
        <w:rPr>
          <w:rFonts w:ascii="Helvetica LT Std Cond Light" w:hAnsi="Helvetica LT Std Cond Light" w:cstheme="minorHAnsi"/>
          <w:b/>
          <w:bCs/>
          <w:u w:val="single"/>
          <w:lang w:val="en-GB"/>
        </w:rPr>
        <w:t xml:space="preserve">ii publice locale; </w:t>
      </w:r>
    </w:p>
    <w:p w14:paraId="13274944" w14:textId="77777777" w:rsidR="005A1A1C" w:rsidRPr="00D4787E" w:rsidRDefault="003156C2" w:rsidP="00D4787E">
      <w:pPr>
        <w:pStyle w:val="Default"/>
        <w:spacing w:line="276" w:lineRule="auto"/>
        <w:ind w:firstLine="720"/>
        <w:rPr>
          <w:rFonts w:ascii="Helvetica LT Std Cond Light" w:hAnsi="Helvetica LT Std Cond Light" w:cstheme="minorHAnsi"/>
          <w:color w:val="auto"/>
          <w:lang w:val="en-GB"/>
        </w:rPr>
      </w:pPr>
      <w:r w:rsidRPr="00D4787E">
        <w:rPr>
          <w:rFonts w:ascii="Helvetica LT Std Cond Light" w:hAnsi="Helvetica LT Std Cond Light" w:cstheme="minorHAnsi"/>
          <w:color w:val="auto"/>
          <w:lang w:val="en-GB"/>
        </w:rPr>
        <w:t>Costurile pentru investitia propusa vor fi in proportie de 100% din</w:t>
      </w:r>
      <w:r w:rsidR="005A1A1C" w:rsidRPr="00D4787E">
        <w:rPr>
          <w:rFonts w:ascii="Helvetica LT Std Cond Light" w:hAnsi="Helvetica LT Std Cond Light" w:cstheme="minorHAnsi"/>
          <w:color w:val="auto"/>
          <w:lang w:val="en-GB"/>
        </w:rPr>
        <w:t xml:space="preserve"> </w:t>
      </w:r>
      <w:r w:rsidRPr="00D4787E">
        <w:rPr>
          <w:rFonts w:ascii="Helvetica LT Std Cond Light" w:hAnsi="Helvetica LT Std Cond Light" w:cstheme="minorHAnsi"/>
          <w:color w:val="auto"/>
          <w:lang w:val="en-GB"/>
        </w:rPr>
        <w:t xml:space="preserve">fondurile proprii ale investitorului </w:t>
      </w:r>
      <w:r w:rsidR="00822E81" w:rsidRPr="00D4787E">
        <w:rPr>
          <w:rFonts w:ascii="Helvetica LT Std Cond Light" w:hAnsi="Helvetica LT Std Cond Light" w:cstheme="minorHAnsi"/>
          <w:color w:val="auto"/>
          <w:lang w:val="en-GB"/>
        </w:rPr>
        <w:t>privat.</w:t>
      </w:r>
    </w:p>
    <w:p w14:paraId="653279E3" w14:textId="77777777" w:rsidR="00454799" w:rsidRPr="00D4787E" w:rsidRDefault="00454799" w:rsidP="00D4787E">
      <w:pPr>
        <w:pStyle w:val="Default"/>
        <w:spacing w:line="276" w:lineRule="auto"/>
        <w:ind w:firstLine="720"/>
        <w:rPr>
          <w:rFonts w:ascii="Helvetica LT Std Cond Light" w:hAnsi="Helvetica LT Std Cond Light" w:cstheme="minorHAnsi"/>
          <w:color w:val="auto"/>
          <w:lang w:val="en-GB"/>
        </w:rPr>
      </w:pPr>
    </w:p>
    <w:p w14:paraId="5C7ADE8B" w14:textId="77777777" w:rsidR="00F91DF1" w:rsidRPr="00D4787E" w:rsidRDefault="00F91DF1" w:rsidP="00D4787E">
      <w:pPr>
        <w:pStyle w:val="Default"/>
        <w:spacing w:line="276" w:lineRule="auto"/>
        <w:ind w:firstLine="720"/>
        <w:rPr>
          <w:rFonts w:ascii="Helvetica LT Std Cond Light" w:hAnsi="Helvetica LT Std Cond Light" w:cstheme="minorHAnsi"/>
          <w:color w:val="auto"/>
          <w:lang w:val="en-GB"/>
        </w:rPr>
      </w:pPr>
    </w:p>
    <w:p w14:paraId="70B8559B" w14:textId="77777777" w:rsidR="00F91DF1" w:rsidRPr="00D4787E" w:rsidRDefault="00F91DF1" w:rsidP="00D4787E">
      <w:pPr>
        <w:pStyle w:val="Default"/>
        <w:spacing w:line="276" w:lineRule="auto"/>
        <w:ind w:firstLine="720"/>
        <w:rPr>
          <w:rFonts w:ascii="Helvetica LT Std Cond Light" w:hAnsi="Helvetica LT Std Cond Light" w:cstheme="minorHAnsi"/>
          <w:color w:val="auto"/>
          <w:lang w:val="en-GB"/>
        </w:rPr>
      </w:pPr>
    </w:p>
    <w:p w14:paraId="6AB916B7" w14:textId="77777777" w:rsidR="00454799" w:rsidRPr="00D4787E" w:rsidRDefault="00454799" w:rsidP="00D4787E">
      <w:pPr>
        <w:pStyle w:val="Default"/>
        <w:spacing w:line="276" w:lineRule="auto"/>
        <w:ind w:firstLine="720"/>
        <w:rPr>
          <w:rFonts w:ascii="Helvetica LT Std Cond Light" w:hAnsi="Helvetica LT Std Cond Light" w:cstheme="minorHAnsi"/>
          <w:color w:val="auto"/>
          <w:lang w:val="en-GB"/>
        </w:rPr>
      </w:pPr>
    </w:p>
    <w:p w14:paraId="59A94A9D" w14:textId="77777777" w:rsidR="005A1A1C" w:rsidRPr="00D4787E" w:rsidRDefault="005A1A1C" w:rsidP="00D4787E">
      <w:pPr>
        <w:spacing w:line="276" w:lineRule="auto"/>
        <w:jc w:val="both"/>
        <w:rPr>
          <w:rFonts w:ascii="Helvetica LT Std Cond Light" w:hAnsi="Helvetica LT Std Cond Light" w:cstheme="minorHAnsi"/>
        </w:rPr>
      </w:pPr>
      <w:r w:rsidRPr="00D4787E">
        <w:rPr>
          <w:rFonts w:ascii="Helvetica LT Std Cond Light" w:hAnsi="Helvetica LT Std Cond Light" w:cstheme="minorHAnsi"/>
        </w:rPr>
        <w:t>Intocmit:</w:t>
      </w:r>
    </w:p>
    <w:p w14:paraId="4EA04499" w14:textId="77777777" w:rsidR="005A1A1C" w:rsidRPr="00D4787E" w:rsidRDefault="005A1A1C" w:rsidP="00D4787E">
      <w:pPr>
        <w:spacing w:line="276" w:lineRule="auto"/>
        <w:jc w:val="both"/>
        <w:rPr>
          <w:rFonts w:ascii="Helvetica LT Std Cond Light" w:hAnsi="Helvetica LT Std Cond Light" w:cstheme="minorHAnsi"/>
        </w:rPr>
      </w:pPr>
      <w:r w:rsidRPr="00D4787E">
        <w:rPr>
          <w:rFonts w:ascii="Helvetica LT Std Cond Light" w:hAnsi="Helvetica LT Std Cond Light" w:cstheme="minorHAnsi"/>
        </w:rPr>
        <w:t>Arh. Irina Tudorache</w:t>
      </w:r>
    </w:p>
    <w:p w14:paraId="75747A12" w14:textId="77777777" w:rsidR="007F2A5A" w:rsidRPr="00D4787E" w:rsidRDefault="007F2A5A" w:rsidP="00D4787E">
      <w:pPr>
        <w:spacing w:line="276" w:lineRule="auto"/>
        <w:jc w:val="both"/>
        <w:rPr>
          <w:rFonts w:ascii="Helvetica LT Std Cond Light" w:hAnsi="Helvetica LT Std Cond Light" w:cstheme="minorHAnsi"/>
        </w:rPr>
      </w:pPr>
    </w:p>
    <w:p w14:paraId="107BF23D" w14:textId="77777777" w:rsidR="007F2A5A" w:rsidRPr="00D4787E" w:rsidRDefault="007F2A5A" w:rsidP="00D4787E">
      <w:pPr>
        <w:spacing w:line="276" w:lineRule="auto"/>
        <w:jc w:val="both"/>
        <w:rPr>
          <w:rFonts w:ascii="Helvetica LT Std Cond Light" w:hAnsi="Helvetica LT Std Cond Light" w:cstheme="minorHAnsi"/>
        </w:rPr>
      </w:pPr>
    </w:p>
    <w:p w14:paraId="7E08BEA3" w14:textId="77777777" w:rsidR="005A1A1C" w:rsidRPr="00D4787E" w:rsidRDefault="005A1A1C" w:rsidP="00D4787E">
      <w:pPr>
        <w:spacing w:line="276" w:lineRule="auto"/>
        <w:jc w:val="both"/>
        <w:rPr>
          <w:rFonts w:ascii="Helvetica LT Std Cond Light" w:hAnsi="Helvetica LT Std Cond Light" w:cstheme="minorHAnsi"/>
        </w:rPr>
      </w:pPr>
      <w:r w:rsidRPr="00D4787E">
        <w:rPr>
          <w:rFonts w:ascii="Helvetica LT Std Cond Light" w:hAnsi="Helvetica LT Std Cond Light" w:cstheme="minorHAnsi"/>
        </w:rPr>
        <w:t>Sef proiect:</w:t>
      </w:r>
    </w:p>
    <w:p w14:paraId="30866110" w14:textId="77777777" w:rsidR="005A1A1C" w:rsidRPr="00D4787E" w:rsidRDefault="005A1A1C" w:rsidP="00D4787E">
      <w:pPr>
        <w:spacing w:line="276" w:lineRule="auto"/>
        <w:jc w:val="both"/>
        <w:rPr>
          <w:rFonts w:ascii="Helvetica LT Std Cond Light" w:hAnsi="Helvetica LT Std Cond Light" w:cstheme="minorHAnsi"/>
        </w:rPr>
      </w:pPr>
      <w:r w:rsidRPr="00D4787E">
        <w:rPr>
          <w:rFonts w:ascii="Helvetica LT Std Cond Light" w:hAnsi="Helvetica LT Std Cond Light" w:cstheme="minorHAnsi"/>
        </w:rPr>
        <w:t>Arh. Gelu Tudorache</w:t>
      </w:r>
    </w:p>
    <w:sectPr w:rsidR="005A1A1C" w:rsidRPr="00D4787E" w:rsidSect="000D3F20">
      <w:pgSz w:w="11907" w:h="16839" w:code="9"/>
      <w:pgMar w:top="792" w:right="792"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Cond Light">
    <w:altName w:val="Arial Narrow"/>
    <w:panose1 w:val="00000000000000000000"/>
    <w:charset w:val="00"/>
    <w:family w:val="swiss"/>
    <w:notTrueType/>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E3"/>
    <w:multiLevelType w:val="hybridMultilevel"/>
    <w:tmpl w:val="F40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7CEC"/>
    <w:multiLevelType w:val="hybridMultilevel"/>
    <w:tmpl w:val="50B0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C31C9"/>
    <w:multiLevelType w:val="hybridMultilevel"/>
    <w:tmpl w:val="3F3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303B"/>
    <w:multiLevelType w:val="hybridMultilevel"/>
    <w:tmpl w:val="044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955A7"/>
    <w:multiLevelType w:val="hybridMultilevel"/>
    <w:tmpl w:val="424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B3A43"/>
    <w:multiLevelType w:val="hybridMultilevel"/>
    <w:tmpl w:val="A1942F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4ED44F3"/>
    <w:multiLevelType w:val="multilevel"/>
    <w:tmpl w:val="DFDA47B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F33E90"/>
    <w:multiLevelType w:val="hybridMultilevel"/>
    <w:tmpl w:val="3C1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63DDB"/>
    <w:multiLevelType w:val="hybridMultilevel"/>
    <w:tmpl w:val="8124E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6393F"/>
    <w:multiLevelType w:val="hybridMultilevel"/>
    <w:tmpl w:val="B032ED50"/>
    <w:lvl w:ilvl="0" w:tplc="7CBC9AAE">
      <w:start w:val="2"/>
      <w:numFmt w:val="bullet"/>
      <w:lvlText w:val="-"/>
      <w:lvlJc w:val="left"/>
      <w:pPr>
        <w:ind w:left="36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C3391"/>
    <w:multiLevelType w:val="hybridMultilevel"/>
    <w:tmpl w:val="AEF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4CEA"/>
    <w:multiLevelType w:val="hybridMultilevel"/>
    <w:tmpl w:val="EE8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587C"/>
    <w:multiLevelType w:val="hybridMultilevel"/>
    <w:tmpl w:val="947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67F05"/>
    <w:multiLevelType w:val="hybridMultilevel"/>
    <w:tmpl w:val="EC062FB8"/>
    <w:lvl w:ilvl="0" w:tplc="2A4AA942">
      <w:start w:val="19"/>
      <w:numFmt w:val="bullet"/>
      <w:lvlText w:val="-"/>
      <w:lvlJc w:val="left"/>
      <w:pPr>
        <w:ind w:left="1080" w:hanging="360"/>
      </w:pPr>
      <w:rPr>
        <w:rFonts w:ascii="Calibri" w:eastAsiaTheme="minorHAnsi" w:hAnsi="Calibri" w:cs="Calibri"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D54842"/>
    <w:multiLevelType w:val="hybridMultilevel"/>
    <w:tmpl w:val="C9F42D26"/>
    <w:lvl w:ilvl="0" w:tplc="CF8A6CF0">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315B5"/>
    <w:multiLevelType w:val="hybridMultilevel"/>
    <w:tmpl w:val="4E1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E419F"/>
    <w:multiLevelType w:val="hybridMultilevel"/>
    <w:tmpl w:val="E13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57105"/>
    <w:multiLevelType w:val="hybridMultilevel"/>
    <w:tmpl w:val="7DFEE9B0"/>
    <w:lvl w:ilvl="0" w:tplc="C4487CDC">
      <w:start w:val="1"/>
      <w:numFmt w:val="decimal"/>
      <w:lvlText w:val="%1."/>
      <w:lvlJc w:val="left"/>
      <w:pPr>
        <w:tabs>
          <w:tab w:val="num" w:pos="1070"/>
        </w:tabs>
        <w:ind w:left="107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5D95940"/>
    <w:multiLevelType w:val="hybridMultilevel"/>
    <w:tmpl w:val="5F06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85A6639"/>
    <w:multiLevelType w:val="hybridMultilevel"/>
    <w:tmpl w:val="B88EB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C078A6"/>
    <w:multiLevelType w:val="hybridMultilevel"/>
    <w:tmpl w:val="ED94CC26"/>
    <w:lvl w:ilvl="0" w:tplc="E070B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0290E"/>
    <w:multiLevelType w:val="multilevel"/>
    <w:tmpl w:val="61C2CDDA"/>
    <w:lvl w:ilvl="0">
      <w:start w:val="1"/>
      <w:numFmt w:val="decimal"/>
      <w:lvlText w:val="%1"/>
      <w:lvlJc w:val="left"/>
      <w:pPr>
        <w:ind w:left="360" w:hanging="360"/>
      </w:pPr>
      <w:rPr>
        <w:rFonts w:hint="default"/>
      </w:rPr>
    </w:lvl>
    <w:lvl w:ilvl="1">
      <w:start w:val="1"/>
      <w:numFmt w:val="decimal"/>
      <w:lvlText w:val="%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50AD3D4F"/>
    <w:multiLevelType w:val="multilevel"/>
    <w:tmpl w:val="8A38FC7E"/>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nsid w:val="56567806"/>
    <w:multiLevelType w:val="multilevel"/>
    <w:tmpl w:val="7FCAEF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6787ECC"/>
    <w:multiLevelType w:val="hybridMultilevel"/>
    <w:tmpl w:val="54C6AC28"/>
    <w:lvl w:ilvl="0" w:tplc="BD586BA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F0A84"/>
    <w:multiLevelType w:val="multilevel"/>
    <w:tmpl w:val="529812F2"/>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nsid w:val="5A0F3707"/>
    <w:multiLevelType w:val="singleLevel"/>
    <w:tmpl w:val="7CBC9AAE"/>
    <w:lvl w:ilvl="0">
      <w:start w:val="2"/>
      <w:numFmt w:val="bullet"/>
      <w:lvlText w:val="-"/>
      <w:lvlJc w:val="left"/>
      <w:pPr>
        <w:tabs>
          <w:tab w:val="num" w:pos="1080"/>
        </w:tabs>
        <w:ind w:left="1080" w:hanging="360"/>
      </w:pPr>
      <w:rPr>
        <w:rFonts w:hint="default"/>
      </w:rPr>
    </w:lvl>
  </w:abstractNum>
  <w:abstractNum w:abstractNumId="27">
    <w:nsid w:val="5AE00DA7"/>
    <w:multiLevelType w:val="hybridMultilevel"/>
    <w:tmpl w:val="0724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27518"/>
    <w:multiLevelType w:val="multilevel"/>
    <w:tmpl w:val="61C2CDDA"/>
    <w:lvl w:ilvl="0">
      <w:start w:val="1"/>
      <w:numFmt w:val="decimal"/>
      <w:lvlText w:val="%1"/>
      <w:lvlJc w:val="left"/>
      <w:pPr>
        <w:ind w:left="360" w:hanging="360"/>
      </w:pPr>
      <w:rPr>
        <w:rFonts w:hint="default"/>
      </w:rPr>
    </w:lvl>
    <w:lvl w:ilvl="1">
      <w:start w:val="1"/>
      <w:numFmt w:val="decimal"/>
      <w:lvlText w:val="%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5DB710AD"/>
    <w:multiLevelType w:val="hybridMultilevel"/>
    <w:tmpl w:val="F820A3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4F303EE"/>
    <w:multiLevelType w:val="hybridMultilevel"/>
    <w:tmpl w:val="2FE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F1184"/>
    <w:multiLevelType w:val="multilevel"/>
    <w:tmpl w:val="89CAA45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BA90D0F"/>
    <w:multiLevelType w:val="hybridMultilevel"/>
    <w:tmpl w:val="31C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A5A"/>
    <w:multiLevelType w:val="hybridMultilevel"/>
    <w:tmpl w:val="633C81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E32DD"/>
    <w:multiLevelType w:val="hybridMultilevel"/>
    <w:tmpl w:val="AA341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AD1307"/>
    <w:multiLevelType w:val="multilevel"/>
    <w:tmpl w:val="61C2CDDA"/>
    <w:lvl w:ilvl="0">
      <w:start w:val="1"/>
      <w:numFmt w:val="decimal"/>
      <w:lvlText w:val="%1"/>
      <w:lvlJc w:val="left"/>
      <w:pPr>
        <w:ind w:left="360" w:hanging="360"/>
      </w:pPr>
      <w:rPr>
        <w:rFonts w:hint="default"/>
      </w:rPr>
    </w:lvl>
    <w:lvl w:ilvl="1">
      <w:start w:val="1"/>
      <w:numFmt w:val="decimal"/>
      <w:lvlText w:val="%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nsid w:val="75F62AEF"/>
    <w:multiLevelType w:val="hybridMultilevel"/>
    <w:tmpl w:val="6AF6F134"/>
    <w:lvl w:ilvl="0" w:tplc="E5267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F23C4"/>
    <w:multiLevelType w:val="hybridMultilevel"/>
    <w:tmpl w:val="7EB0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D5ADE"/>
    <w:multiLevelType w:val="multilevel"/>
    <w:tmpl w:val="9E0E100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6"/>
  </w:num>
  <w:num w:numId="3">
    <w:abstractNumId w:val="26"/>
  </w:num>
  <w:num w:numId="4">
    <w:abstractNumId w:val="23"/>
  </w:num>
  <w:num w:numId="5">
    <w:abstractNumId w:val="9"/>
  </w:num>
  <w:num w:numId="6">
    <w:abstractNumId w:val="7"/>
  </w:num>
  <w:num w:numId="7">
    <w:abstractNumId w:val="10"/>
  </w:num>
  <w:num w:numId="8">
    <w:abstractNumId w:val="3"/>
  </w:num>
  <w:num w:numId="9">
    <w:abstractNumId w:val="4"/>
  </w:num>
  <w:num w:numId="10">
    <w:abstractNumId w:val="12"/>
  </w:num>
  <w:num w:numId="11">
    <w:abstractNumId w:val="32"/>
  </w:num>
  <w:num w:numId="12">
    <w:abstractNumId w:val="1"/>
  </w:num>
  <w:num w:numId="13">
    <w:abstractNumId w:val="0"/>
  </w:num>
  <w:num w:numId="14">
    <w:abstractNumId w:val="2"/>
  </w:num>
  <w:num w:numId="15">
    <w:abstractNumId w:val="37"/>
  </w:num>
  <w:num w:numId="16">
    <w:abstractNumId w:val="27"/>
  </w:num>
  <w:num w:numId="17">
    <w:abstractNumId w:val="15"/>
  </w:num>
  <w:num w:numId="18">
    <w:abstractNumId w:val="6"/>
  </w:num>
  <w:num w:numId="19">
    <w:abstractNumId w:val="38"/>
  </w:num>
  <w:num w:numId="20">
    <w:abstractNumId w:val="8"/>
  </w:num>
  <w:num w:numId="21">
    <w:abstractNumId w:val="34"/>
  </w:num>
  <w:num w:numId="22">
    <w:abstractNumId w:val="19"/>
  </w:num>
  <w:num w:numId="23">
    <w:abstractNumId w:val="25"/>
  </w:num>
  <w:num w:numId="24">
    <w:abstractNumId w:val="21"/>
  </w:num>
  <w:num w:numId="25">
    <w:abstractNumId w:val="28"/>
  </w:num>
  <w:num w:numId="26">
    <w:abstractNumId w:val="35"/>
  </w:num>
  <w:num w:numId="27">
    <w:abstractNumId w:val="31"/>
  </w:num>
  <w:num w:numId="28">
    <w:abstractNumId w:val="20"/>
  </w:num>
  <w:num w:numId="29">
    <w:abstractNumId w:val="29"/>
  </w:num>
  <w:num w:numId="30">
    <w:abstractNumId w:val="22"/>
  </w:num>
  <w:num w:numId="31">
    <w:abstractNumId w:val="13"/>
  </w:num>
  <w:num w:numId="32">
    <w:abstractNumId w:val="24"/>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4"/>
  </w:num>
  <w:num w:numId="38">
    <w:abstractNumId w:val="36"/>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ina">
    <w15:presenceInfo w15:providerId="None" w15:userId="I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B"/>
    <w:rsid w:val="00003151"/>
    <w:rsid w:val="00012368"/>
    <w:rsid w:val="0001493E"/>
    <w:rsid w:val="00020F52"/>
    <w:rsid w:val="00026F96"/>
    <w:rsid w:val="000275CD"/>
    <w:rsid w:val="00064F9F"/>
    <w:rsid w:val="00074BE7"/>
    <w:rsid w:val="00093597"/>
    <w:rsid w:val="00095F1D"/>
    <w:rsid w:val="000A15E9"/>
    <w:rsid w:val="000C097D"/>
    <w:rsid w:val="000D3F20"/>
    <w:rsid w:val="000E3649"/>
    <w:rsid w:val="00124630"/>
    <w:rsid w:val="001248D7"/>
    <w:rsid w:val="00134AEA"/>
    <w:rsid w:val="00157C17"/>
    <w:rsid w:val="0016733D"/>
    <w:rsid w:val="001756ED"/>
    <w:rsid w:val="00175C6F"/>
    <w:rsid w:val="00187CB6"/>
    <w:rsid w:val="00187E61"/>
    <w:rsid w:val="001B2BD9"/>
    <w:rsid w:val="001D2E7D"/>
    <w:rsid w:val="001D3988"/>
    <w:rsid w:val="00215EE4"/>
    <w:rsid w:val="0022056F"/>
    <w:rsid w:val="00220F10"/>
    <w:rsid w:val="00227C13"/>
    <w:rsid w:val="00233F88"/>
    <w:rsid w:val="00235D9B"/>
    <w:rsid w:val="00237AF9"/>
    <w:rsid w:val="00247DD6"/>
    <w:rsid w:val="00251E61"/>
    <w:rsid w:val="00252C77"/>
    <w:rsid w:val="00254482"/>
    <w:rsid w:val="00274BE6"/>
    <w:rsid w:val="00277E02"/>
    <w:rsid w:val="00286850"/>
    <w:rsid w:val="00293DCA"/>
    <w:rsid w:val="00297F51"/>
    <w:rsid w:val="002A62C5"/>
    <w:rsid w:val="002A6758"/>
    <w:rsid w:val="002B1E3C"/>
    <w:rsid w:val="002B7927"/>
    <w:rsid w:val="002D15AA"/>
    <w:rsid w:val="002E5182"/>
    <w:rsid w:val="002F1C16"/>
    <w:rsid w:val="002F6CED"/>
    <w:rsid w:val="0030025B"/>
    <w:rsid w:val="003156C2"/>
    <w:rsid w:val="00316919"/>
    <w:rsid w:val="00324339"/>
    <w:rsid w:val="00330107"/>
    <w:rsid w:val="00332C12"/>
    <w:rsid w:val="00334DE3"/>
    <w:rsid w:val="0034149E"/>
    <w:rsid w:val="003447CF"/>
    <w:rsid w:val="0035287C"/>
    <w:rsid w:val="003643F5"/>
    <w:rsid w:val="00376925"/>
    <w:rsid w:val="0039311F"/>
    <w:rsid w:val="003A7032"/>
    <w:rsid w:val="003B266A"/>
    <w:rsid w:val="003B5625"/>
    <w:rsid w:val="003D0CB8"/>
    <w:rsid w:val="003E4428"/>
    <w:rsid w:val="004065FE"/>
    <w:rsid w:val="004074CF"/>
    <w:rsid w:val="00422C2F"/>
    <w:rsid w:val="00423914"/>
    <w:rsid w:val="004357EA"/>
    <w:rsid w:val="00454799"/>
    <w:rsid w:val="00464DEE"/>
    <w:rsid w:val="004D1092"/>
    <w:rsid w:val="004E3F5A"/>
    <w:rsid w:val="00506A4F"/>
    <w:rsid w:val="0051478A"/>
    <w:rsid w:val="00525E33"/>
    <w:rsid w:val="00537EF2"/>
    <w:rsid w:val="00542270"/>
    <w:rsid w:val="0054229E"/>
    <w:rsid w:val="00582EE6"/>
    <w:rsid w:val="005852E1"/>
    <w:rsid w:val="005A1A1C"/>
    <w:rsid w:val="005A554F"/>
    <w:rsid w:val="005B0C5D"/>
    <w:rsid w:val="005B2414"/>
    <w:rsid w:val="005B4850"/>
    <w:rsid w:val="005D118E"/>
    <w:rsid w:val="005E463F"/>
    <w:rsid w:val="00610663"/>
    <w:rsid w:val="00614ED9"/>
    <w:rsid w:val="006206DC"/>
    <w:rsid w:val="00622E7C"/>
    <w:rsid w:val="00626807"/>
    <w:rsid w:val="00626CD5"/>
    <w:rsid w:val="00630FD1"/>
    <w:rsid w:val="00647DC2"/>
    <w:rsid w:val="00660914"/>
    <w:rsid w:val="00663945"/>
    <w:rsid w:val="006654DD"/>
    <w:rsid w:val="006667D7"/>
    <w:rsid w:val="0068056D"/>
    <w:rsid w:val="006E74CD"/>
    <w:rsid w:val="006E7931"/>
    <w:rsid w:val="006F4DDB"/>
    <w:rsid w:val="007118C4"/>
    <w:rsid w:val="0072379C"/>
    <w:rsid w:val="007515FD"/>
    <w:rsid w:val="00754589"/>
    <w:rsid w:val="007578CE"/>
    <w:rsid w:val="00762EFE"/>
    <w:rsid w:val="00774BBC"/>
    <w:rsid w:val="00785689"/>
    <w:rsid w:val="00787A2E"/>
    <w:rsid w:val="007A2DBE"/>
    <w:rsid w:val="007A64D8"/>
    <w:rsid w:val="007B098A"/>
    <w:rsid w:val="007C782B"/>
    <w:rsid w:val="007C7EB9"/>
    <w:rsid w:val="007E5245"/>
    <w:rsid w:val="007F2A5A"/>
    <w:rsid w:val="007F43AC"/>
    <w:rsid w:val="008137B7"/>
    <w:rsid w:val="0081522C"/>
    <w:rsid w:val="008228EE"/>
    <w:rsid w:val="00822E81"/>
    <w:rsid w:val="00826504"/>
    <w:rsid w:val="00834141"/>
    <w:rsid w:val="00837AD8"/>
    <w:rsid w:val="008431A8"/>
    <w:rsid w:val="00847637"/>
    <w:rsid w:val="0086783D"/>
    <w:rsid w:val="00871681"/>
    <w:rsid w:val="00871B21"/>
    <w:rsid w:val="00873C94"/>
    <w:rsid w:val="00881AB7"/>
    <w:rsid w:val="00881C13"/>
    <w:rsid w:val="00885F56"/>
    <w:rsid w:val="008B19AA"/>
    <w:rsid w:val="008B34E5"/>
    <w:rsid w:val="008E1167"/>
    <w:rsid w:val="008E7D0A"/>
    <w:rsid w:val="008E7EEF"/>
    <w:rsid w:val="00903710"/>
    <w:rsid w:val="009227C4"/>
    <w:rsid w:val="00924C71"/>
    <w:rsid w:val="00924FE5"/>
    <w:rsid w:val="00940C6C"/>
    <w:rsid w:val="00954D14"/>
    <w:rsid w:val="00965F1B"/>
    <w:rsid w:val="00993620"/>
    <w:rsid w:val="009C133D"/>
    <w:rsid w:val="009E3EED"/>
    <w:rsid w:val="009E58E0"/>
    <w:rsid w:val="009F70AE"/>
    <w:rsid w:val="00A10830"/>
    <w:rsid w:val="00A254D3"/>
    <w:rsid w:val="00A305D6"/>
    <w:rsid w:val="00A41228"/>
    <w:rsid w:val="00A4229B"/>
    <w:rsid w:val="00A43311"/>
    <w:rsid w:val="00A434E1"/>
    <w:rsid w:val="00A66683"/>
    <w:rsid w:val="00A877D2"/>
    <w:rsid w:val="00A90989"/>
    <w:rsid w:val="00A9704B"/>
    <w:rsid w:val="00AA56FD"/>
    <w:rsid w:val="00AA674A"/>
    <w:rsid w:val="00AD1F64"/>
    <w:rsid w:val="00AE5162"/>
    <w:rsid w:val="00AE67F6"/>
    <w:rsid w:val="00AE74E0"/>
    <w:rsid w:val="00AF23DD"/>
    <w:rsid w:val="00AF4071"/>
    <w:rsid w:val="00AF4B44"/>
    <w:rsid w:val="00AF6708"/>
    <w:rsid w:val="00B10A43"/>
    <w:rsid w:val="00B27FE7"/>
    <w:rsid w:val="00B3287E"/>
    <w:rsid w:val="00B376C7"/>
    <w:rsid w:val="00B53DA5"/>
    <w:rsid w:val="00BB124B"/>
    <w:rsid w:val="00BD43B7"/>
    <w:rsid w:val="00BD5A2F"/>
    <w:rsid w:val="00BE3D34"/>
    <w:rsid w:val="00BF1410"/>
    <w:rsid w:val="00BF38A6"/>
    <w:rsid w:val="00C07ED4"/>
    <w:rsid w:val="00C32544"/>
    <w:rsid w:val="00C52425"/>
    <w:rsid w:val="00C71430"/>
    <w:rsid w:val="00C80545"/>
    <w:rsid w:val="00C85D2F"/>
    <w:rsid w:val="00C87260"/>
    <w:rsid w:val="00C922C4"/>
    <w:rsid w:val="00C94C3C"/>
    <w:rsid w:val="00C953B6"/>
    <w:rsid w:val="00CA1CC9"/>
    <w:rsid w:val="00CA6C94"/>
    <w:rsid w:val="00CB70C6"/>
    <w:rsid w:val="00CC0041"/>
    <w:rsid w:val="00CD0D90"/>
    <w:rsid w:val="00CF15AF"/>
    <w:rsid w:val="00CF18F7"/>
    <w:rsid w:val="00CF37A4"/>
    <w:rsid w:val="00D019C5"/>
    <w:rsid w:val="00D04A8C"/>
    <w:rsid w:val="00D1721B"/>
    <w:rsid w:val="00D206F9"/>
    <w:rsid w:val="00D30424"/>
    <w:rsid w:val="00D41BC8"/>
    <w:rsid w:val="00D43E51"/>
    <w:rsid w:val="00D4787E"/>
    <w:rsid w:val="00D71D51"/>
    <w:rsid w:val="00D74D20"/>
    <w:rsid w:val="00DB2042"/>
    <w:rsid w:val="00DC166D"/>
    <w:rsid w:val="00DE608D"/>
    <w:rsid w:val="00DF0921"/>
    <w:rsid w:val="00DF602B"/>
    <w:rsid w:val="00DF7328"/>
    <w:rsid w:val="00E05AF7"/>
    <w:rsid w:val="00E07A79"/>
    <w:rsid w:val="00E10DCF"/>
    <w:rsid w:val="00E14E63"/>
    <w:rsid w:val="00E24BAE"/>
    <w:rsid w:val="00E43B5F"/>
    <w:rsid w:val="00E44D71"/>
    <w:rsid w:val="00E52DD4"/>
    <w:rsid w:val="00E67765"/>
    <w:rsid w:val="00E767BA"/>
    <w:rsid w:val="00E90BC9"/>
    <w:rsid w:val="00E91CAA"/>
    <w:rsid w:val="00EB4F36"/>
    <w:rsid w:val="00EC1F1B"/>
    <w:rsid w:val="00ED728A"/>
    <w:rsid w:val="00EE4D9B"/>
    <w:rsid w:val="00EE66E5"/>
    <w:rsid w:val="00F15D1F"/>
    <w:rsid w:val="00F42026"/>
    <w:rsid w:val="00F50B49"/>
    <w:rsid w:val="00F54A07"/>
    <w:rsid w:val="00F61144"/>
    <w:rsid w:val="00F62CF4"/>
    <w:rsid w:val="00F63B24"/>
    <w:rsid w:val="00F63BEC"/>
    <w:rsid w:val="00F81B90"/>
    <w:rsid w:val="00F83B40"/>
    <w:rsid w:val="00F91BE7"/>
    <w:rsid w:val="00F91DF1"/>
    <w:rsid w:val="00FA2E1C"/>
    <w:rsid w:val="00FA3DC2"/>
    <w:rsid w:val="00FB07F3"/>
    <w:rsid w:val="00FB6314"/>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1"/>
  </w:style>
  <w:style w:type="paragraph" w:styleId="Heading1">
    <w:name w:val="heading 1"/>
    <w:basedOn w:val="Normal"/>
    <w:next w:val="Normal"/>
    <w:link w:val="Heading1Char"/>
    <w:uiPriority w:val="9"/>
    <w:qFormat/>
    <w:rsid w:val="00CF1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8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9704B"/>
    <w:pPr>
      <w:keepNext/>
      <w:spacing w:before="240" w:after="60"/>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A9704B"/>
    <w:pPr>
      <w:keepNext/>
      <w:jc w:val="center"/>
      <w:outlineLvl w:val="3"/>
    </w:pPr>
    <w:rPr>
      <w:rFonts w:ascii="Times New Roman" w:eastAsia="Times New Roman" w:hAnsi="Times New Roman" w:cs="Times New Roman"/>
      <w:szCs w:val="20"/>
    </w:rPr>
  </w:style>
  <w:style w:type="paragraph" w:styleId="Heading6">
    <w:name w:val="heading 6"/>
    <w:basedOn w:val="Normal"/>
    <w:next w:val="Normal"/>
    <w:link w:val="Heading6Char"/>
    <w:qFormat/>
    <w:rsid w:val="00A9704B"/>
    <w:pPr>
      <w:keepNext/>
      <w:ind w:left="360"/>
      <w:jc w:val="center"/>
      <w:outlineLvl w:val="5"/>
    </w:pPr>
    <w:rPr>
      <w:rFonts w:ascii="Times New Roman" w:eastAsia="Times New Roman" w:hAnsi="Times New Roman" w:cs="Times New Roman"/>
      <w:b/>
      <w:i/>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B"/>
    <w:pPr>
      <w:autoSpaceDE w:val="0"/>
      <w:autoSpaceDN w:val="0"/>
      <w:adjustRightInd w:val="0"/>
    </w:pPr>
    <w:rPr>
      <w:rFonts w:ascii="Verdana" w:hAnsi="Verdana" w:cs="Verdana"/>
      <w:color w:val="000000"/>
    </w:rPr>
  </w:style>
  <w:style w:type="paragraph" w:styleId="BodyText2">
    <w:name w:val="Body Text 2"/>
    <w:basedOn w:val="Normal"/>
    <w:link w:val="BodyText2Char"/>
    <w:rsid w:val="003B5625"/>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5625"/>
    <w:rPr>
      <w:rFonts w:ascii="Times New Roman" w:eastAsia="Times New Roman" w:hAnsi="Times New Roman" w:cs="Times New Roman"/>
      <w:sz w:val="24"/>
      <w:szCs w:val="20"/>
    </w:rPr>
  </w:style>
  <w:style w:type="paragraph" w:styleId="Salutation">
    <w:name w:val="Salutation"/>
    <w:basedOn w:val="Normal"/>
    <w:next w:val="Normal"/>
    <w:link w:val="SalutationChar"/>
    <w:rsid w:val="003B5625"/>
    <w:rPr>
      <w:rFonts w:ascii="Times New Roman" w:eastAsia="Times New Roman" w:hAnsi="Times New Roman" w:cs="Times New Roman"/>
    </w:rPr>
  </w:style>
  <w:style w:type="character" w:customStyle="1" w:styleId="SalutationChar">
    <w:name w:val="Salutation Char"/>
    <w:basedOn w:val="DefaultParagraphFont"/>
    <w:link w:val="Salutation"/>
    <w:rsid w:val="003B5625"/>
    <w:rPr>
      <w:rFonts w:ascii="Times New Roman" w:eastAsia="Times New Roman" w:hAnsi="Times New Roman" w:cs="Times New Roman"/>
      <w:sz w:val="24"/>
      <w:szCs w:val="24"/>
    </w:rPr>
  </w:style>
  <w:style w:type="paragraph" w:styleId="ListParagraph">
    <w:name w:val="List Paragraph"/>
    <w:basedOn w:val="Normal"/>
    <w:uiPriority w:val="34"/>
    <w:qFormat/>
    <w:rsid w:val="003B5625"/>
    <w:pPr>
      <w:ind w:left="720"/>
      <w:contextualSpacing/>
    </w:pPr>
  </w:style>
  <w:style w:type="character" w:customStyle="1" w:styleId="Heading3Char">
    <w:name w:val="Heading 3 Char"/>
    <w:basedOn w:val="DefaultParagraphFont"/>
    <w:link w:val="Heading3"/>
    <w:rsid w:val="00A9704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704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9704B"/>
    <w:rPr>
      <w:rFonts w:ascii="Times New Roman" w:eastAsia="Times New Roman" w:hAnsi="Times New Roman" w:cs="Times New Roman"/>
      <w:b/>
      <w:i/>
      <w:sz w:val="32"/>
      <w:szCs w:val="20"/>
      <w:u w:val="single"/>
    </w:rPr>
  </w:style>
  <w:style w:type="paragraph" w:styleId="BalloonText">
    <w:name w:val="Balloon Text"/>
    <w:basedOn w:val="Normal"/>
    <w:link w:val="BalloonTextChar"/>
    <w:uiPriority w:val="99"/>
    <w:semiHidden/>
    <w:unhideWhenUsed/>
    <w:rsid w:val="001D3988"/>
    <w:rPr>
      <w:rFonts w:ascii="Tahoma" w:hAnsi="Tahoma" w:cs="Tahoma"/>
      <w:sz w:val="16"/>
      <w:szCs w:val="16"/>
    </w:rPr>
  </w:style>
  <w:style w:type="character" w:customStyle="1" w:styleId="BalloonTextChar">
    <w:name w:val="Balloon Text Char"/>
    <w:basedOn w:val="DefaultParagraphFont"/>
    <w:link w:val="BalloonText"/>
    <w:uiPriority w:val="99"/>
    <w:semiHidden/>
    <w:rsid w:val="001D3988"/>
    <w:rPr>
      <w:rFonts w:ascii="Tahoma" w:hAnsi="Tahoma" w:cs="Tahoma"/>
      <w:sz w:val="16"/>
      <w:szCs w:val="16"/>
    </w:rPr>
  </w:style>
  <w:style w:type="character" w:customStyle="1" w:styleId="FontStyle38">
    <w:name w:val="Font Style38"/>
    <w:uiPriority w:val="99"/>
    <w:rsid w:val="00626807"/>
    <w:rPr>
      <w:rFonts w:ascii="Arial" w:hAnsi="Arial" w:cs="Arial"/>
      <w:sz w:val="18"/>
      <w:szCs w:val="18"/>
    </w:rPr>
  </w:style>
  <w:style w:type="paragraph" w:customStyle="1" w:styleId="Style19">
    <w:name w:val="Style19"/>
    <w:basedOn w:val="Normal"/>
    <w:uiPriority w:val="99"/>
    <w:rsid w:val="00626807"/>
    <w:pPr>
      <w:widowControl w:val="0"/>
      <w:autoSpaceDE w:val="0"/>
      <w:autoSpaceDN w:val="0"/>
      <w:adjustRightInd w:val="0"/>
      <w:spacing w:line="228" w:lineRule="exact"/>
      <w:jc w:val="center"/>
    </w:pPr>
    <w:rPr>
      <w:rFonts w:ascii="Arial" w:eastAsia="Times New Roman" w:hAnsi="Arial" w:cs="Arial"/>
      <w:lang w:val="ro-RO" w:eastAsia="ro-RO"/>
    </w:rPr>
  </w:style>
  <w:style w:type="character" w:customStyle="1" w:styleId="Heading1Char">
    <w:name w:val="Heading 1 Char"/>
    <w:basedOn w:val="DefaultParagraphFont"/>
    <w:link w:val="Heading1"/>
    <w:uiPriority w:val="9"/>
    <w:rsid w:val="00CF18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F18F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CF18F7"/>
    <w:pPr>
      <w:tabs>
        <w:tab w:val="center" w:pos="4536"/>
        <w:tab w:val="right" w:pos="9072"/>
      </w:tabs>
      <w:spacing w:after="160" w:line="256" w:lineRule="auto"/>
    </w:pPr>
    <w:rPr>
      <w:rFonts w:ascii="Calibri" w:eastAsia="Calibri" w:hAnsi="Calibri" w:cs="Times New Roman"/>
      <w:sz w:val="22"/>
      <w:szCs w:val="22"/>
      <w:lang w:val="x-none"/>
    </w:rPr>
  </w:style>
  <w:style w:type="character" w:customStyle="1" w:styleId="HeaderChar">
    <w:name w:val="Header Char"/>
    <w:basedOn w:val="DefaultParagraphFont"/>
    <w:link w:val="Header"/>
    <w:semiHidden/>
    <w:rsid w:val="00CF18F7"/>
    <w:rPr>
      <w:rFonts w:ascii="Calibri" w:eastAsia="Calibri" w:hAnsi="Calibri" w:cs="Times New Roman"/>
      <w:sz w:val="22"/>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31"/>
  </w:style>
  <w:style w:type="paragraph" w:styleId="Heading1">
    <w:name w:val="heading 1"/>
    <w:basedOn w:val="Normal"/>
    <w:next w:val="Normal"/>
    <w:link w:val="Heading1Char"/>
    <w:uiPriority w:val="9"/>
    <w:qFormat/>
    <w:rsid w:val="00CF1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8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9704B"/>
    <w:pPr>
      <w:keepNext/>
      <w:spacing w:before="240" w:after="60"/>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A9704B"/>
    <w:pPr>
      <w:keepNext/>
      <w:jc w:val="center"/>
      <w:outlineLvl w:val="3"/>
    </w:pPr>
    <w:rPr>
      <w:rFonts w:ascii="Times New Roman" w:eastAsia="Times New Roman" w:hAnsi="Times New Roman" w:cs="Times New Roman"/>
      <w:szCs w:val="20"/>
    </w:rPr>
  </w:style>
  <w:style w:type="paragraph" w:styleId="Heading6">
    <w:name w:val="heading 6"/>
    <w:basedOn w:val="Normal"/>
    <w:next w:val="Normal"/>
    <w:link w:val="Heading6Char"/>
    <w:qFormat/>
    <w:rsid w:val="00A9704B"/>
    <w:pPr>
      <w:keepNext/>
      <w:ind w:left="360"/>
      <w:jc w:val="center"/>
      <w:outlineLvl w:val="5"/>
    </w:pPr>
    <w:rPr>
      <w:rFonts w:ascii="Times New Roman" w:eastAsia="Times New Roman" w:hAnsi="Times New Roman" w:cs="Times New Roman"/>
      <w:b/>
      <w:i/>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B"/>
    <w:pPr>
      <w:autoSpaceDE w:val="0"/>
      <w:autoSpaceDN w:val="0"/>
      <w:adjustRightInd w:val="0"/>
    </w:pPr>
    <w:rPr>
      <w:rFonts w:ascii="Verdana" w:hAnsi="Verdana" w:cs="Verdana"/>
      <w:color w:val="000000"/>
    </w:rPr>
  </w:style>
  <w:style w:type="paragraph" w:styleId="BodyText2">
    <w:name w:val="Body Text 2"/>
    <w:basedOn w:val="Normal"/>
    <w:link w:val="BodyText2Char"/>
    <w:rsid w:val="003B5625"/>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5625"/>
    <w:rPr>
      <w:rFonts w:ascii="Times New Roman" w:eastAsia="Times New Roman" w:hAnsi="Times New Roman" w:cs="Times New Roman"/>
      <w:sz w:val="24"/>
      <w:szCs w:val="20"/>
    </w:rPr>
  </w:style>
  <w:style w:type="paragraph" w:styleId="Salutation">
    <w:name w:val="Salutation"/>
    <w:basedOn w:val="Normal"/>
    <w:next w:val="Normal"/>
    <w:link w:val="SalutationChar"/>
    <w:rsid w:val="003B5625"/>
    <w:rPr>
      <w:rFonts w:ascii="Times New Roman" w:eastAsia="Times New Roman" w:hAnsi="Times New Roman" w:cs="Times New Roman"/>
    </w:rPr>
  </w:style>
  <w:style w:type="character" w:customStyle="1" w:styleId="SalutationChar">
    <w:name w:val="Salutation Char"/>
    <w:basedOn w:val="DefaultParagraphFont"/>
    <w:link w:val="Salutation"/>
    <w:rsid w:val="003B5625"/>
    <w:rPr>
      <w:rFonts w:ascii="Times New Roman" w:eastAsia="Times New Roman" w:hAnsi="Times New Roman" w:cs="Times New Roman"/>
      <w:sz w:val="24"/>
      <w:szCs w:val="24"/>
    </w:rPr>
  </w:style>
  <w:style w:type="paragraph" w:styleId="ListParagraph">
    <w:name w:val="List Paragraph"/>
    <w:basedOn w:val="Normal"/>
    <w:uiPriority w:val="34"/>
    <w:qFormat/>
    <w:rsid w:val="003B5625"/>
    <w:pPr>
      <w:ind w:left="720"/>
      <w:contextualSpacing/>
    </w:pPr>
  </w:style>
  <w:style w:type="character" w:customStyle="1" w:styleId="Heading3Char">
    <w:name w:val="Heading 3 Char"/>
    <w:basedOn w:val="DefaultParagraphFont"/>
    <w:link w:val="Heading3"/>
    <w:rsid w:val="00A9704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704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9704B"/>
    <w:rPr>
      <w:rFonts w:ascii="Times New Roman" w:eastAsia="Times New Roman" w:hAnsi="Times New Roman" w:cs="Times New Roman"/>
      <w:b/>
      <w:i/>
      <w:sz w:val="32"/>
      <w:szCs w:val="20"/>
      <w:u w:val="single"/>
    </w:rPr>
  </w:style>
  <w:style w:type="paragraph" w:styleId="BalloonText">
    <w:name w:val="Balloon Text"/>
    <w:basedOn w:val="Normal"/>
    <w:link w:val="BalloonTextChar"/>
    <w:uiPriority w:val="99"/>
    <w:semiHidden/>
    <w:unhideWhenUsed/>
    <w:rsid w:val="001D3988"/>
    <w:rPr>
      <w:rFonts w:ascii="Tahoma" w:hAnsi="Tahoma" w:cs="Tahoma"/>
      <w:sz w:val="16"/>
      <w:szCs w:val="16"/>
    </w:rPr>
  </w:style>
  <w:style w:type="character" w:customStyle="1" w:styleId="BalloonTextChar">
    <w:name w:val="Balloon Text Char"/>
    <w:basedOn w:val="DefaultParagraphFont"/>
    <w:link w:val="BalloonText"/>
    <w:uiPriority w:val="99"/>
    <w:semiHidden/>
    <w:rsid w:val="001D3988"/>
    <w:rPr>
      <w:rFonts w:ascii="Tahoma" w:hAnsi="Tahoma" w:cs="Tahoma"/>
      <w:sz w:val="16"/>
      <w:szCs w:val="16"/>
    </w:rPr>
  </w:style>
  <w:style w:type="character" w:customStyle="1" w:styleId="FontStyle38">
    <w:name w:val="Font Style38"/>
    <w:uiPriority w:val="99"/>
    <w:rsid w:val="00626807"/>
    <w:rPr>
      <w:rFonts w:ascii="Arial" w:hAnsi="Arial" w:cs="Arial"/>
      <w:sz w:val="18"/>
      <w:szCs w:val="18"/>
    </w:rPr>
  </w:style>
  <w:style w:type="paragraph" w:customStyle="1" w:styleId="Style19">
    <w:name w:val="Style19"/>
    <w:basedOn w:val="Normal"/>
    <w:uiPriority w:val="99"/>
    <w:rsid w:val="00626807"/>
    <w:pPr>
      <w:widowControl w:val="0"/>
      <w:autoSpaceDE w:val="0"/>
      <w:autoSpaceDN w:val="0"/>
      <w:adjustRightInd w:val="0"/>
      <w:spacing w:line="228" w:lineRule="exact"/>
      <w:jc w:val="center"/>
    </w:pPr>
    <w:rPr>
      <w:rFonts w:ascii="Arial" w:eastAsia="Times New Roman" w:hAnsi="Arial" w:cs="Arial"/>
      <w:lang w:val="ro-RO" w:eastAsia="ro-RO"/>
    </w:rPr>
  </w:style>
  <w:style w:type="character" w:customStyle="1" w:styleId="Heading1Char">
    <w:name w:val="Heading 1 Char"/>
    <w:basedOn w:val="DefaultParagraphFont"/>
    <w:link w:val="Heading1"/>
    <w:uiPriority w:val="9"/>
    <w:rsid w:val="00CF18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F18F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CF18F7"/>
    <w:pPr>
      <w:tabs>
        <w:tab w:val="center" w:pos="4536"/>
        <w:tab w:val="right" w:pos="9072"/>
      </w:tabs>
      <w:spacing w:after="160" w:line="256" w:lineRule="auto"/>
    </w:pPr>
    <w:rPr>
      <w:rFonts w:ascii="Calibri" w:eastAsia="Calibri" w:hAnsi="Calibri" w:cs="Times New Roman"/>
      <w:sz w:val="22"/>
      <w:szCs w:val="22"/>
      <w:lang w:val="x-none"/>
    </w:rPr>
  </w:style>
  <w:style w:type="character" w:customStyle="1" w:styleId="HeaderChar">
    <w:name w:val="Header Char"/>
    <w:basedOn w:val="DefaultParagraphFont"/>
    <w:link w:val="Header"/>
    <w:semiHidden/>
    <w:rsid w:val="00CF18F7"/>
    <w:rPr>
      <w:rFonts w:ascii="Calibri" w:eastAsia="Calibri" w:hAnsi="Calibri" w:cs="Times New Roman"/>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4745">
      <w:bodyDiv w:val="1"/>
      <w:marLeft w:val="0"/>
      <w:marRight w:val="0"/>
      <w:marTop w:val="0"/>
      <w:marBottom w:val="0"/>
      <w:divBdr>
        <w:top w:val="none" w:sz="0" w:space="0" w:color="auto"/>
        <w:left w:val="none" w:sz="0" w:space="0" w:color="auto"/>
        <w:bottom w:val="none" w:sz="0" w:space="0" w:color="auto"/>
        <w:right w:val="none" w:sz="0" w:space="0" w:color="auto"/>
      </w:divBdr>
    </w:div>
    <w:div w:id="20185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6280-E418-4BA5-B1B3-4E276E74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Ovidiu</cp:lastModifiedBy>
  <cp:revision>2</cp:revision>
  <cp:lastPrinted>2018-12-13T14:02:00Z</cp:lastPrinted>
  <dcterms:created xsi:type="dcterms:W3CDTF">2021-02-03T06:01:00Z</dcterms:created>
  <dcterms:modified xsi:type="dcterms:W3CDTF">2021-02-03T06:01:00Z</dcterms:modified>
</cp:coreProperties>
</file>